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7" w:rsidRPr="00C20784" w:rsidRDefault="00476877" w:rsidP="008E7227">
      <w:pPr>
        <w:ind w:left="6096"/>
        <w:jc w:val="left"/>
        <w:rPr>
          <w:sz w:val="24"/>
          <w:szCs w:val="24"/>
          <w:lang w:eastAsia="uk-UA"/>
        </w:rPr>
      </w:pPr>
      <w:bookmarkStart w:id="0" w:name="_GoBack"/>
      <w:r w:rsidRPr="00C20784">
        <w:rPr>
          <w:sz w:val="24"/>
          <w:szCs w:val="24"/>
          <w:lang w:eastAsia="uk-UA"/>
        </w:rPr>
        <w:t>ЗАТВЕРДЖЕНО</w:t>
      </w:r>
    </w:p>
    <w:p w:rsidR="00476877" w:rsidRPr="00C20784" w:rsidRDefault="00476877" w:rsidP="008E7227">
      <w:pPr>
        <w:ind w:left="6096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Міністерства юстиції України </w:t>
      </w:r>
    </w:p>
    <w:p w:rsidR="00476877" w:rsidRPr="00DB307C" w:rsidRDefault="00476877" w:rsidP="008E7227">
      <w:pPr>
        <w:ind w:left="609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val="ru-RU" w:eastAsia="uk-UA"/>
        </w:rPr>
        <w:t>01 жовтня 2018</w:t>
      </w:r>
      <w:r>
        <w:rPr>
          <w:sz w:val="24"/>
          <w:szCs w:val="24"/>
          <w:lang w:eastAsia="uk-UA"/>
        </w:rPr>
        <w:t xml:space="preserve"> року </w:t>
      </w:r>
      <w:r w:rsidRPr="00C20784">
        <w:rPr>
          <w:sz w:val="24"/>
          <w:szCs w:val="24"/>
          <w:lang w:eastAsia="uk-UA"/>
        </w:rPr>
        <w:t xml:space="preserve">№ </w:t>
      </w:r>
      <w:r>
        <w:rPr>
          <w:sz w:val="24"/>
          <w:szCs w:val="24"/>
          <w:lang w:val="ru-RU" w:eastAsia="uk-UA"/>
        </w:rPr>
        <w:t>3104/5</w:t>
      </w:r>
    </w:p>
    <w:bookmarkEnd w:id="0"/>
    <w:p w:rsidR="00476877" w:rsidRDefault="00476877" w:rsidP="00FE1C03">
      <w:pPr>
        <w:jc w:val="center"/>
        <w:rPr>
          <w:b/>
          <w:bCs/>
          <w:sz w:val="24"/>
          <w:szCs w:val="24"/>
          <w:lang w:eastAsia="uk-UA"/>
        </w:rPr>
      </w:pPr>
    </w:p>
    <w:p w:rsidR="00476877" w:rsidRPr="00FB6465" w:rsidRDefault="00476877" w:rsidP="00FE1C03">
      <w:pPr>
        <w:jc w:val="center"/>
        <w:rPr>
          <w:b/>
          <w:bCs/>
          <w:sz w:val="24"/>
          <w:szCs w:val="24"/>
          <w:lang w:eastAsia="uk-UA"/>
        </w:rPr>
      </w:pPr>
      <w:r w:rsidRPr="00FB6465">
        <w:rPr>
          <w:b/>
          <w:bCs/>
          <w:sz w:val="24"/>
          <w:szCs w:val="24"/>
          <w:lang w:eastAsia="uk-UA"/>
        </w:rPr>
        <w:t xml:space="preserve">ТИПОВА ІНФОРМАЦІЙНА КАРТКА </w:t>
      </w:r>
    </w:p>
    <w:p w:rsidR="00476877" w:rsidRDefault="00476877" w:rsidP="00FE1C03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FB6465">
        <w:rPr>
          <w:b/>
          <w:bCs/>
          <w:sz w:val="24"/>
          <w:szCs w:val="24"/>
          <w:lang w:eastAsia="uk-UA"/>
        </w:rPr>
        <w:t>адміністративної послуги з державної реєстрації припинення юридичної особи в результаті її реорганізації (крім громадського формування)</w:t>
      </w:r>
    </w:p>
    <w:p w:rsidR="00476877" w:rsidRPr="00FB6465" w:rsidRDefault="00476877" w:rsidP="00FE1C03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</w:p>
    <w:p w:rsidR="00476877" w:rsidRPr="00FB6465" w:rsidRDefault="00476877" w:rsidP="00F03E60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AA0F82">
        <w:rPr>
          <w:b/>
          <w:bCs/>
          <w:sz w:val="24"/>
          <w:szCs w:val="24"/>
          <w:u w:val="single"/>
          <w:lang w:eastAsia="uk-UA"/>
        </w:rPr>
        <w:t>Центр надання адміністративних послуг при Арбузинській райдержадміністрації</w:t>
      </w:r>
      <w:r w:rsidRPr="00FB6465">
        <w:rPr>
          <w:sz w:val="24"/>
          <w:szCs w:val="24"/>
          <w:lang w:eastAsia="uk-UA"/>
        </w:rPr>
        <w:t xml:space="preserve"> </w:t>
      </w:r>
    </w:p>
    <w:p w:rsidR="00476877" w:rsidRPr="00FB6465" w:rsidRDefault="00476877" w:rsidP="004E7774">
      <w:pPr>
        <w:jc w:val="center"/>
        <w:rPr>
          <w:sz w:val="20"/>
          <w:szCs w:val="20"/>
          <w:lang w:eastAsia="uk-UA"/>
        </w:rPr>
      </w:pPr>
      <w:r w:rsidRPr="00FB6465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76877" w:rsidRPr="00FB6465" w:rsidRDefault="00476877" w:rsidP="00F03E60">
      <w:pPr>
        <w:jc w:val="center"/>
        <w:rPr>
          <w:sz w:val="20"/>
          <w:szCs w:val="20"/>
          <w:lang w:eastAsia="uk-UA"/>
        </w:rPr>
      </w:pPr>
    </w:p>
    <w:tbl>
      <w:tblPr>
        <w:tblW w:w="4855" w:type="pct"/>
        <w:tblInd w:w="1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37"/>
        <w:gridCol w:w="3213"/>
        <w:gridCol w:w="6689"/>
      </w:tblGrid>
      <w:tr w:rsidR="00476877" w:rsidRPr="00FB6465" w:rsidTr="007767B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1579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B6465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476877" w:rsidRPr="00FB6465" w:rsidRDefault="00476877" w:rsidP="00F1579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B6465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931387" w:rsidRDefault="00476877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55301, Миколаївська область, смт.Арбузинка, пл.Центральна 18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EA07EF" w:rsidRDefault="00476877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Понед</w:t>
            </w:r>
            <w:r>
              <w:rPr>
                <w:sz w:val="22"/>
                <w:szCs w:val="22"/>
                <w:lang w:eastAsia="uk-UA"/>
              </w:rPr>
              <w:t>і</w:t>
            </w:r>
            <w:r w:rsidRPr="00EA07EF">
              <w:rPr>
                <w:sz w:val="22"/>
                <w:szCs w:val="22"/>
                <w:lang w:eastAsia="uk-UA"/>
              </w:rPr>
              <w:t>л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17.00</w:t>
            </w:r>
          </w:p>
          <w:p w:rsidR="00476877" w:rsidRPr="00EA07EF" w:rsidRDefault="00476877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В</w:t>
            </w:r>
            <w:r>
              <w:rPr>
                <w:sz w:val="22"/>
                <w:szCs w:val="22"/>
                <w:lang w:eastAsia="uk-UA"/>
              </w:rPr>
              <w:t>ів</w:t>
            </w:r>
            <w:r w:rsidRPr="00EA07EF">
              <w:rPr>
                <w:sz w:val="22"/>
                <w:szCs w:val="22"/>
                <w:lang w:eastAsia="uk-UA"/>
              </w:rPr>
              <w:t>тор</w:t>
            </w:r>
            <w:r>
              <w:rPr>
                <w:sz w:val="22"/>
                <w:szCs w:val="22"/>
                <w:lang w:eastAsia="uk-UA"/>
              </w:rPr>
              <w:t>о</w:t>
            </w:r>
            <w:r w:rsidRPr="00EA07EF">
              <w:rPr>
                <w:sz w:val="22"/>
                <w:szCs w:val="22"/>
                <w:lang w:eastAsia="uk-UA"/>
              </w:rPr>
              <w:t>к з 8.00 до 20.00</w:t>
            </w:r>
          </w:p>
          <w:p w:rsidR="00476877" w:rsidRPr="00EA07EF" w:rsidRDefault="00476877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Середа з 8.00.до17.00</w:t>
            </w:r>
          </w:p>
          <w:p w:rsidR="00476877" w:rsidRPr="00EA07EF" w:rsidRDefault="00476877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Четвер з 8.00 до 17.00</w:t>
            </w:r>
          </w:p>
          <w:p w:rsidR="00476877" w:rsidRDefault="00476877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eastAsia="uk-UA"/>
              </w:rPr>
              <w:t>П</w:t>
            </w:r>
            <w:r>
              <w:rPr>
                <w:sz w:val="22"/>
                <w:szCs w:val="22"/>
                <w:lang w:eastAsia="uk-UA"/>
              </w:rPr>
              <w:t>’</w:t>
            </w:r>
            <w:r w:rsidRPr="00EA07EF">
              <w:rPr>
                <w:sz w:val="22"/>
                <w:szCs w:val="22"/>
                <w:lang w:eastAsia="uk-UA"/>
              </w:rPr>
              <w:t>ятниця з 8.00 до 16.00</w:t>
            </w:r>
          </w:p>
          <w:p w:rsidR="00476877" w:rsidRPr="00931387" w:rsidRDefault="00476877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Субота, неділя   вихідний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4E7774">
            <w:pPr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EA07EF" w:rsidRDefault="00476877" w:rsidP="00060EF5">
            <w:pPr>
              <w:ind w:firstLine="151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 xml:space="preserve">телефон </w:t>
            </w:r>
            <w:r w:rsidRPr="00EA07EF">
              <w:rPr>
                <w:sz w:val="22"/>
                <w:szCs w:val="22"/>
                <w:lang w:eastAsia="uk-UA"/>
              </w:rPr>
              <w:t xml:space="preserve">05132 3 09 22 </w:t>
            </w:r>
          </w:p>
          <w:p w:rsidR="00476877" w:rsidRPr="00EA07EF" w:rsidRDefault="00476877" w:rsidP="00060EF5">
            <w:pPr>
              <w:ind w:firstLine="151"/>
              <w:rPr>
                <w:i/>
                <w:iCs/>
                <w:sz w:val="22"/>
                <w:szCs w:val="22"/>
                <w:lang w:eastAsia="uk-UA"/>
              </w:rPr>
            </w:pPr>
            <w:r w:rsidRPr="00EA07EF">
              <w:rPr>
                <w:sz w:val="22"/>
                <w:szCs w:val="22"/>
                <w:lang w:val="en-US"/>
              </w:rPr>
              <w:t>arbcnap</w:t>
            </w:r>
            <w:r w:rsidRPr="00EA07EF">
              <w:rPr>
                <w:sz w:val="22"/>
                <w:szCs w:val="22"/>
              </w:rPr>
              <w:t>@</w:t>
            </w:r>
            <w:r w:rsidRPr="00EA07EF">
              <w:rPr>
                <w:sz w:val="22"/>
                <w:szCs w:val="22"/>
                <w:lang w:val="en-US"/>
              </w:rPr>
              <w:t>ukr</w:t>
            </w:r>
            <w:r w:rsidRPr="00EA07EF">
              <w:rPr>
                <w:sz w:val="22"/>
                <w:szCs w:val="22"/>
              </w:rPr>
              <w:t>.</w:t>
            </w:r>
            <w:r w:rsidRPr="00EA07EF">
              <w:rPr>
                <w:sz w:val="22"/>
                <w:szCs w:val="22"/>
                <w:lang w:val="en-US"/>
              </w:rPr>
              <w:t>net</w:t>
            </w:r>
          </w:p>
          <w:p w:rsidR="00476877" w:rsidRPr="00931387" w:rsidRDefault="00476877" w:rsidP="00060EF5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hyperlink r:id="rId6" w:history="1">
              <w:r w:rsidRPr="00EA07EF">
                <w:rPr>
                  <w:color w:val="000000"/>
                  <w:sz w:val="22"/>
                  <w:szCs w:val="22"/>
                </w:rPr>
                <w:t>http://arbuzinka.mk.gov.ua</w:t>
              </w:r>
            </w:hyperlink>
          </w:p>
        </w:tc>
      </w:tr>
      <w:tr w:rsidR="00476877" w:rsidRPr="00FB6465" w:rsidTr="007767B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B6465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E02984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FB6465">
              <w:rPr>
                <w:sz w:val="24"/>
                <w:szCs w:val="24"/>
              </w:rPr>
              <w:t>1500/29630</w:t>
            </w:r>
            <w:r w:rsidRPr="00FB6465">
              <w:rPr>
                <w:sz w:val="24"/>
                <w:szCs w:val="24"/>
                <w:lang w:eastAsia="uk-UA"/>
              </w:rPr>
              <w:t>;</w:t>
            </w:r>
            <w:r w:rsidRPr="00FB6465">
              <w:rPr>
                <w:sz w:val="24"/>
                <w:szCs w:val="24"/>
              </w:rPr>
              <w:t xml:space="preserve"> </w:t>
            </w:r>
          </w:p>
          <w:p w:rsidR="00476877" w:rsidRPr="00FB6465" w:rsidRDefault="00476877" w:rsidP="00B85F8B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476877" w:rsidRPr="00FB6465" w:rsidRDefault="00476877" w:rsidP="00BA4165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FB6465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476877" w:rsidRPr="00FB6465" w:rsidTr="007767B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B6465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Звернення  голови </w:t>
            </w:r>
            <w:r w:rsidRPr="00FB6465">
              <w:rPr>
                <w:sz w:val="24"/>
                <w:szCs w:val="24"/>
                <w:lang w:eastAsia="uk-UA"/>
              </w:rPr>
              <w:t>комісії з припинення, або ліквідатора, або уповноваженої особи (далі – заявник)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476877" w:rsidRPr="00FB6465" w:rsidRDefault="00476877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476877" w:rsidRPr="00FB6465" w:rsidRDefault="00476877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476877" w:rsidRPr="00FB6465" w:rsidRDefault="00476877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476877" w:rsidRPr="00FB6465" w:rsidRDefault="00476877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476877" w:rsidRPr="00FB6465" w:rsidRDefault="00476877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</w:t>
            </w:r>
            <w:r w:rsidRPr="00FB6465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– у разі припинення юридичної особи в результаті приєднання.</w:t>
            </w:r>
          </w:p>
          <w:p w:rsidR="00476877" w:rsidRPr="00FB6465" w:rsidRDefault="00476877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7" w:tgtFrame="_blank" w:history="1">
              <w:r w:rsidRPr="00FB6465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Pr="00FB6465">
              <w:rPr>
                <w:sz w:val="24"/>
                <w:szCs w:val="24"/>
                <w:lang w:eastAsia="uk-UA"/>
              </w:rPr>
              <w:t xml:space="preserve"> «Про добровільне об’єднання територіальних громад».</w:t>
            </w:r>
          </w:p>
          <w:p w:rsidR="00476877" w:rsidRPr="00690F3A" w:rsidRDefault="00476877" w:rsidP="00511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476877" w:rsidRPr="00FB6465" w:rsidRDefault="00476877" w:rsidP="00BB111A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476877" w:rsidRPr="00FB6465" w:rsidRDefault="00476877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 xml:space="preserve">2. В </w:t>
            </w:r>
            <w:r w:rsidRPr="00FB6465">
              <w:rPr>
                <w:sz w:val="24"/>
                <w:szCs w:val="24"/>
                <w:lang w:eastAsia="uk-UA"/>
              </w:rPr>
              <w:t>електронній формі д</w:t>
            </w:r>
            <w:r w:rsidRPr="00FB6465">
              <w:rPr>
                <w:sz w:val="24"/>
                <w:szCs w:val="24"/>
              </w:rPr>
              <w:t>окументи</w:t>
            </w:r>
            <w:r w:rsidRPr="00FB6465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FB6465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476877" w:rsidRPr="00FB6465" w:rsidRDefault="00476877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76877" w:rsidRPr="00FB6465" w:rsidRDefault="00476877" w:rsidP="00796DD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FB6465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476877" w:rsidRPr="00FB6465" w:rsidRDefault="0047687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476877" w:rsidRPr="00FB6465" w:rsidRDefault="0047687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476877" w:rsidRPr="00FB6465" w:rsidRDefault="0047687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476877" w:rsidRPr="00FB6465" w:rsidRDefault="00476877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B6465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76877" w:rsidRPr="00FB6465" w:rsidRDefault="0047687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76877" w:rsidRPr="00FB6465" w:rsidRDefault="00476877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76877" w:rsidRPr="00FB6465" w:rsidRDefault="00476877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38"/>
            <w:bookmarkStart w:id="8" w:name="n739"/>
            <w:bookmarkEnd w:id="7"/>
            <w:bookmarkEnd w:id="8"/>
            <w:r w:rsidRPr="00FB6465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0"/>
            <w:bookmarkEnd w:id="9"/>
            <w:r w:rsidRPr="00FB6465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1"/>
            <w:bookmarkStart w:id="11" w:name="n742"/>
            <w:bookmarkEnd w:id="10"/>
            <w:bookmarkEnd w:id="11"/>
            <w:r w:rsidRPr="00FB646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3"/>
            <w:bookmarkEnd w:id="12"/>
            <w:r w:rsidRPr="00FB6465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4"/>
            <w:bookmarkEnd w:id="13"/>
            <w:r w:rsidRPr="00FB6465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4" w:name="n745"/>
            <w:bookmarkStart w:id="15" w:name="n746"/>
            <w:bookmarkEnd w:id="14"/>
            <w:bookmarkEnd w:id="15"/>
            <w:r w:rsidRPr="00FB6465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76877" w:rsidRPr="00FB6465" w:rsidRDefault="00476877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476877" w:rsidRPr="00FB6465" w:rsidRDefault="00476877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8" w:name="n749"/>
            <w:bookmarkEnd w:id="18"/>
            <w:r w:rsidRPr="00FB6465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FB6465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476877" w:rsidRPr="00FB6465" w:rsidRDefault="00476877" w:rsidP="00BB111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  <w:ins w:id="20" w:author="Владислав Ашуров" w:date="2018-08-01T13:41:00Z">
              <w:r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877" w:rsidRPr="00FB6465" w:rsidTr="007767BF">
        <w:tc>
          <w:tcPr>
            <w:tcW w:w="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6877" w:rsidRPr="00FB6465" w:rsidRDefault="00476877" w:rsidP="001F528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B6465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476877" w:rsidRPr="00FB6465" w:rsidRDefault="00476877" w:rsidP="001F5286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B6465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76877" w:rsidRDefault="00476877">
      <w:pPr>
        <w:rPr>
          <w:sz w:val="24"/>
          <w:szCs w:val="24"/>
        </w:rPr>
      </w:pPr>
      <w:bookmarkStart w:id="21" w:name="n43"/>
      <w:bookmarkEnd w:id="21"/>
    </w:p>
    <w:p w:rsidR="00476877" w:rsidRDefault="00476877">
      <w:pPr>
        <w:rPr>
          <w:sz w:val="24"/>
          <w:szCs w:val="24"/>
        </w:rPr>
      </w:pPr>
    </w:p>
    <w:p w:rsidR="00476877" w:rsidRPr="00FB6465" w:rsidRDefault="00476877">
      <w:pPr>
        <w:rPr>
          <w:sz w:val="24"/>
          <w:szCs w:val="24"/>
        </w:rPr>
      </w:pPr>
    </w:p>
    <w:tbl>
      <w:tblPr>
        <w:tblW w:w="10915" w:type="dxa"/>
        <w:tblInd w:w="-106" w:type="dxa"/>
        <w:tblLook w:val="00A0"/>
      </w:tblPr>
      <w:tblGrid>
        <w:gridCol w:w="5387"/>
        <w:gridCol w:w="2835"/>
        <w:gridCol w:w="2693"/>
      </w:tblGrid>
      <w:tr w:rsidR="00476877" w:rsidRPr="00FB6465">
        <w:tc>
          <w:tcPr>
            <w:tcW w:w="5387" w:type="dxa"/>
          </w:tcPr>
          <w:p w:rsidR="00476877" w:rsidRPr="00E5161C" w:rsidRDefault="00476877" w:rsidP="00E5161C">
            <w:pPr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E5161C">
              <w:rPr>
                <w:b/>
                <w:bCs/>
                <w:sz w:val="24"/>
                <w:szCs w:val="24"/>
                <w:lang w:val="ru-RU"/>
              </w:rPr>
              <w:t>Директор Департаменту приватного права</w:t>
            </w:r>
          </w:p>
        </w:tc>
        <w:tc>
          <w:tcPr>
            <w:tcW w:w="2835" w:type="dxa"/>
          </w:tcPr>
          <w:p w:rsidR="00476877" w:rsidRPr="00E5161C" w:rsidRDefault="00476877" w:rsidP="00E5161C">
            <w:pPr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76877" w:rsidRPr="00E5161C" w:rsidRDefault="00476877" w:rsidP="00E5161C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E5161C">
              <w:rPr>
                <w:b/>
                <w:bCs/>
                <w:sz w:val="24"/>
                <w:szCs w:val="24"/>
                <w:lang w:val="ru-RU"/>
              </w:rPr>
              <w:t>О.М. Ференс</w:t>
            </w:r>
          </w:p>
        </w:tc>
      </w:tr>
    </w:tbl>
    <w:p w:rsidR="00476877" w:rsidRPr="00FB6465" w:rsidRDefault="00476877" w:rsidP="0085414D"/>
    <w:sectPr w:rsidR="00476877" w:rsidRPr="00FB6465" w:rsidSect="007767BF">
      <w:headerReference w:type="default" r:id="rId8"/>
      <w:pgSz w:w="11906" w:h="16838"/>
      <w:pgMar w:top="426" w:right="566" w:bottom="540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77" w:rsidRDefault="00476877">
      <w:r>
        <w:separator/>
      </w:r>
    </w:p>
  </w:endnote>
  <w:endnote w:type="continuationSeparator" w:id="0">
    <w:p w:rsidR="00476877" w:rsidRDefault="0047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77" w:rsidRDefault="00476877">
      <w:r>
        <w:separator/>
      </w:r>
    </w:p>
  </w:footnote>
  <w:footnote w:type="continuationSeparator" w:id="0">
    <w:p w:rsidR="00476877" w:rsidRDefault="00476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77" w:rsidRPr="004E7774" w:rsidRDefault="00476877">
    <w:pPr>
      <w:pStyle w:val="Header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Pr="007767BF">
      <w:rPr>
        <w:noProof/>
        <w:sz w:val="24"/>
        <w:szCs w:val="24"/>
        <w:lang w:val="ru-RU"/>
      </w:rPr>
      <w:t>4</w:t>
    </w:r>
    <w:r w:rsidRPr="004E7774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36A10"/>
    <w:rsid w:val="00041711"/>
    <w:rsid w:val="00060EF5"/>
    <w:rsid w:val="000E1FD6"/>
    <w:rsid w:val="000F78AE"/>
    <w:rsid w:val="00126099"/>
    <w:rsid w:val="001A70A4"/>
    <w:rsid w:val="001F5286"/>
    <w:rsid w:val="00204F20"/>
    <w:rsid w:val="00267B8D"/>
    <w:rsid w:val="00285187"/>
    <w:rsid w:val="0029245E"/>
    <w:rsid w:val="002C2B45"/>
    <w:rsid w:val="003031EE"/>
    <w:rsid w:val="003A3C42"/>
    <w:rsid w:val="003C5C3C"/>
    <w:rsid w:val="00476877"/>
    <w:rsid w:val="00482ED0"/>
    <w:rsid w:val="0049549C"/>
    <w:rsid w:val="004E7774"/>
    <w:rsid w:val="004F17BA"/>
    <w:rsid w:val="005115A0"/>
    <w:rsid w:val="0052271C"/>
    <w:rsid w:val="005316A9"/>
    <w:rsid w:val="005C04D2"/>
    <w:rsid w:val="005C7037"/>
    <w:rsid w:val="005F1213"/>
    <w:rsid w:val="005F3DAB"/>
    <w:rsid w:val="00627BB1"/>
    <w:rsid w:val="00690F3A"/>
    <w:rsid w:val="006C3FA8"/>
    <w:rsid w:val="007767BF"/>
    <w:rsid w:val="00781802"/>
    <w:rsid w:val="00796DDD"/>
    <w:rsid w:val="007D7A23"/>
    <w:rsid w:val="0085414D"/>
    <w:rsid w:val="008A73C9"/>
    <w:rsid w:val="008C3BEC"/>
    <w:rsid w:val="008D4BF1"/>
    <w:rsid w:val="008E0E18"/>
    <w:rsid w:val="008E7227"/>
    <w:rsid w:val="00910543"/>
    <w:rsid w:val="00931387"/>
    <w:rsid w:val="009538E4"/>
    <w:rsid w:val="00985A78"/>
    <w:rsid w:val="00992D34"/>
    <w:rsid w:val="009A71BA"/>
    <w:rsid w:val="00AA0F82"/>
    <w:rsid w:val="00B22FA0"/>
    <w:rsid w:val="00B43192"/>
    <w:rsid w:val="00B54254"/>
    <w:rsid w:val="00B66664"/>
    <w:rsid w:val="00B85F8B"/>
    <w:rsid w:val="00BA4165"/>
    <w:rsid w:val="00BB06FD"/>
    <w:rsid w:val="00BB111A"/>
    <w:rsid w:val="00C20784"/>
    <w:rsid w:val="00C227A3"/>
    <w:rsid w:val="00C719E3"/>
    <w:rsid w:val="00C902E8"/>
    <w:rsid w:val="00D73D1F"/>
    <w:rsid w:val="00D7737E"/>
    <w:rsid w:val="00DB307C"/>
    <w:rsid w:val="00DC2A9F"/>
    <w:rsid w:val="00DD003D"/>
    <w:rsid w:val="00E02984"/>
    <w:rsid w:val="00E50C24"/>
    <w:rsid w:val="00E5161C"/>
    <w:rsid w:val="00EA07EF"/>
    <w:rsid w:val="00F03964"/>
    <w:rsid w:val="00F03E60"/>
    <w:rsid w:val="00F15792"/>
    <w:rsid w:val="00F53FC4"/>
    <w:rsid w:val="00FB6465"/>
    <w:rsid w:val="00FC4CD9"/>
    <w:rsid w:val="00FE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5C70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E7774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7774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F1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7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57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uzinka.mk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1307</Words>
  <Characters>7453</Characters>
  <Application>Microsoft Office Outlook</Application>
  <DocSecurity>0</DocSecurity>
  <Lines>0</Lines>
  <Paragraphs>0</Paragraphs>
  <ScaleCrop>false</ScaleCrop>
  <Company>ЦНАП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Natalia</cp:lastModifiedBy>
  <cp:revision>3</cp:revision>
  <cp:lastPrinted>2016-07-12T12:44:00Z</cp:lastPrinted>
  <dcterms:created xsi:type="dcterms:W3CDTF">2018-10-11T12:28:00Z</dcterms:created>
  <dcterms:modified xsi:type="dcterms:W3CDTF">2018-10-16T16:58:00Z</dcterms:modified>
</cp:coreProperties>
</file>