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2E4" w:rsidRPr="00C20784" w:rsidRDefault="00DA02E4" w:rsidP="00A54E7E">
      <w:pPr>
        <w:ind w:left="6379"/>
        <w:jc w:val="left"/>
        <w:rPr>
          <w:sz w:val="24"/>
          <w:szCs w:val="24"/>
          <w:lang w:eastAsia="uk-UA"/>
        </w:rPr>
      </w:pPr>
      <w:r w:rsidRPr="00C20784">
        <w:rPr>
          <w:sz w:val="24"/>
          <w:szCs w:val="24"/>
          <w:lang w:eastAsia="uk-UA"/>
        </w:rPr>
        <w:t>ЗАТВЕРДЖЕНО</w:t>
      </w:r>
    </w:p>
    <w:p w:rsidR="00DA02E4" w:rsidRPr="00C20784" w:rsidRDefault="00DA02E4" w:rsidP="00A54E7E">
      <w:pPr>
        <w:ind w:left="6379"/>
        <w:jc w:val="left"/>
        <w:rPr>
          <w:sz w:val="24"/>
          <w:szCs w:val="24"/>
          <w:lang w:eastAsia="uk-UA"/>
        </w:rPr>
      </w:pPr>
      <w:r w:rsidRPr="00C20784">
        <w:rPr>
          <w:sz w:val="24"/>
          <w:szCs w:val="24"/>
          <w:lang w:eastAsia="uk-UA"/>
        </w:rPr>
        <w:t xml:space="preserve">Наказ Міністерства юстиції України </w:t>
      </w:r>
    </w:p>
    <w:p w:rsidR="00DA02E4" w:rsidRPr="00DB307C" w:rsidRDefault="00DA02E4" w:rsidP="00A54E7E">
      <w:pPr>
        <w:ind w:left="6379"/>
        <w:jc w:val="left"/>
        <w:rPr>
          <w:sz w:val="24"/>
          <w:szCs w:val="24"/>
          <w:lang w:val="ru-RU" w:eastAsia="uk-UA"/>
        </w:rPr>
      </w:pPr>
      <w:r>
        <w:rPr>
          <w:sz w:val="24"/>
          <w:szCs w:val="24"/>
          <w:lang w:val="ru-RU" w:eastAsia="uk-UA"/>
        </w:rPr>
        <w:t>01 жовтня 2018</w:t>
      </w:r>
      <w:r>
        <w:rPr>
          <w:sz w:val="24"/>
          <w:szCs w:val="24"/>
          <w:lang w:eastAsia="uk-UA"/>
        </w:rPr>
        <w:t xml:space="preserve"> року </w:t>
      </w:r>
      <w:r w:rsidRPr="00C20784">
        <w:rPr>
          <w:sz w:val="24"/>
          <w:szCs w:val="24"/>
          <w:lang w:eastAsia="uk-UA"/>
        </w:rPr>
        <w:t xml:space="preserve">№ </w:t>
      </w:r>
      <w:r>
        <w:rPr>
          <w:sz w:val="24"/>
          <w:szCs w:val="24"/>
          <w:lang w:val="ru-RU" w:eastAsia="uk-UA"/>
        </w:rPr>
        <w:t>3104/5</w:t>
      </w:r>
    </w:p>
    <w:p w:rsidR="00DA02E4" w:rsidRDefault="00DA02E4" w:rsidP="00E459F5">
      <w:pPr>
        <w:jc w:val="center"/>
        <w:rPr>
          <w:b/>
          <w:bCs/>
          <w:sz w:val="24"/>
          <w:szCs w:val="24"/>
          <w:lang w:eastAsia="uk-UA"/>
        </w:rPr>
      </w:pPr>
      <w:bookmarkStart w:id="0" w:name="_GoBack"/>
      <w:bookmarkEnd w:id="0"/>
    </w:p>
    <w:p w:rsidR="00DA02E4" w:rsidRPr="00251680" w:rsidRDefault="00DA02E4" w:rsidP="00E459F5">
      <w:pPr>
        <w:jc w:val="center"/>
        <w:rPr>
          <w:b/>
          <w:bCs/>
          <w:sz w:val="24"/>
          <w:szCs w:val="24"/>
          <w:lang w:eastAsia="uk-UA"/>
        </w:rPr>
      </w:pPr>
      <w:r w:rsidRPr="00251680">
        <w:rPr>
          <w:b/>
          <w:bCs/>
          <w:sz w:val="24"/>
          <w:szCs w:val="24"/>
          <w:lang w:eastAsia="uk-UA"/>
        </w:rPr>
        <w:t xml:space="preserve">ТИПОВА ІНФОРМАЦІЙНА КАРТКА </w:t>
      </w:r>
    </w:p>
    <w:p w:rsidR="00DA02E4" w:rsidRPr="00251680" w:rsidRDefault="00DA02E4" w:rsidP="00E459F5">
      <w:pPr>
        <w:tabs>
          <w:tab w:val="left" w:pos="3969"/>
        </w:tabs>
        <w:jc w:val="center"/>
        <w:rPr>
          <w:b/>
          <w:bCs/>
          <w:sz w:val="24"/>
          <w:szCs w:val="24"/>
          <w:lang w:eastAsia="uk-UA"/>
        </w:rPr>
      </w:pPr>
      <w:r w:rsidRPr="00251680">
        <w:rPr>
          <w:b/>
          <w:bCs/>
          <w:sz w:val="24"/>
          <w:szCs w:val="24"/>
          <w:lang w:eastAsia="uk-UA"/>
        </w:rPr>
        <w:t>адміністративної послуги з державної реєстрації внесення змін до відомостей про відокремлений підрозділ юридичної особи (крім громадського формування)</w:t>
      </w:r>
      <w:bookmarkStart w:id="1" w:name="n13"/>
      <w:bookmarkEnd w:id="1"/>
    </w:p>
    <w:p w:rsidR="00DA02E4" w:rsidRDefault="00DA02E4" w:rsidP="0066790F">
      <w:pPr>
        <w:jc w:val="center"/>
        <w:rPr>
          <w:b/>
          <w:bCs/>
          <w:sz w:val="24"/>
          <w:szCs w:val="24"/>
          <w:u w:val="single"/>
          <w:lang w:eastAsia="uk-UA"/>
        </w:rPr>
      </w:pPr>
    </w:p>
    <w:p w:rsidR="00DA02E4" w:rsidRDefault="00DA02E4" w:rsidP="0066790F">
      <w:pPr>
        <w:jc w:val="center"/>
        <w:rPr>
          <w:sz w:val="20"/>
          <w:szCs w:val="20"/>
          <w:lang w:eastAsia="uk-UA"/>
        </w:rPr>
      </w:pPr>
      <w:r w:rsidRPr="00AA0F82">
        <w:rPr>
          <w:b/>
          <w:bCs/>
          <w:sz w:val="24"/>
          <w:szCs w:val="24"/>
          <w:u w:val="single"/>
          <w:lang w:eastAsia="uk-UA"/>
        </w:rPr>
        <w:t>Центр надання адміністративних послуг при Арбузинській райдержадміністрації</w:t>
      </w:r>
      <w:r w:rsidRPr="00251680">
        <w:rPr>
          <w:sz w:val="20"/>
          <w:szCs w:val="20"/>
          <w:lang w:eastAsia="uk-UA"/>
        </w:rPr>
        <w:t xml:space="preserve"> </w:t>
      </w:r>
    </w:p>
    <w:p w:rsidR="00DA02E4" w:rsidRPr="00251680" w:rsidRDefault="00DA02E4" w:rsidP="0066790F">
      <w:pPr>
        <w:jc w:val="center"/>
        <w:rPr>
          <w:sz w:val="20"/>
          <w:szCs w:val="20"/>
          <w:lang w:eastAsia="uk-UA"/>
        </w:rPr>
      </w:pPr>
      <w:r w:rsidRPr="00251680">
        <w:rPr>
          <w:sz w:val="20"/>
          <w:szCs w:val="20"/>
          <w:lang w:eastAsia="uk-UA"/>
        </w:rPr>
        <w:t>(найменування суб’єкта надання адміністративної послуги та/або центру надання адміністративних послуг)</w:t>
      </w:r>
    </w:p>
    <w:p w:rsidR="00DA02E4" w:rsidRPr="00251680" w:rsidRDefault="00DA02E4" w:rsidP="00F03E60">
      <w:pPr>
        <w:jc w:val="center"/>
        <w:rPr>
          <w:sz w:val="20"/>
          <w:szCs w:val="20"/>
          <w:lang w:eastAsia="uk-UA"/>
        </w:rPr>
      </w:pPr>
    </w:p>
    <w:tbl>
      <w:tblPr>
        <w:tblW w:w="4971" w:type="pct"/>
        <w:tblInd w:w="-58"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361"/>
        <w:gridCol w:w="3164"/>
        <w:gridCol w:w="6616"/>
      </w:tblGrid>
      <w:tr w:rsidR="00DA02E4" w:rsidRPr="00251680" w:rsidTr="00530F7A">
        <w:tc>
          <w:tcPr>
            <w:tcW w:w="5000" w:type="pct"/>
            <w:gridSpan w:val="3"/>
            <w:tcBorders>
              <w:top w:val="outset" w:sz="6" w:space="0" w:color="000000"/>
              <w:left w:val="outset" w:sz="6" w:space="0" w:color="000000"/>
              <w:bottom w:val="outset" w:sz="6" w:space="0" w:color="000000"/>
              <w:right w:val="outset" w:sz="6" w:space="0" w:color="000000"/>
            </w:tcBorders>
          </w:tcPr>
          <w:p w:rsidR="00DA02E4" w:rsidRPr="00251680" w:rsidRDefault="00DA02E4" w:rsidP="00806374">
            <w:pPr>
              <w:jc w:val="center"/>
              <w:rPr>
                <w:b/>
                <w:bCs/>
                <w:sz w:val="24"/>
                <w:szCs w:val="24"/>
                <w:lang w:eastAsia="uk-UA"/>
              </w:rPr>
            </w:pPr>
            <w:bookmarkStart w:id="2" w:name="n14"/>
            <w:bookmarkEnd w:id="2"/>
            <w:r w:rsidRPr="00251680">
              <w:rPr>
                <w:b/>
                <w:bCs/>
                <w:sz w:val="24"/>
                <w:szCs w:val="24"/>
                <w:lang w:eastAsia="uk-UA"/>
              </w:rPr>
              <w:t xml:space="preserve">Інформація про суб’єкта надання адміністративної послуги </w:t>
            </w:r>
          </w:p>
          <w:p w:rsidR="00DA02E4" w:rsidRPr="00251680" w:rsidRDefault="00DA02E4" w:rsidP="00806374">
            <w:pPr>
              <w:jc w:val="center"/>
              <w:rPr>
                <w:b/>
                <w:bCs/>
                <w:sz w:val="24"/>
                <w:szCs w:val="24"/>
                <w:lang w:eastAsia="uk-UA"/>
              </w:rPr>
            </w:pPr>
            <w:r w:rsidRPr="00251680">
              <w:rPr>
                <w:b/>
                <w:bCs/>
                <w:sz w:val="24"/>
                <w:szCs w:val="24"/>
                <w:lang w:eastAsia="uk-UA"/>
              </w:rPr>
              <w:t>та/або центру надання адміністративних послуг</w:t>
            </w:r>
          </w:p>
        </w:tc>
      </w:tr>
      <w:tr w:rsidR="00DA02E4" w:rsidRPr="00251680" w:rsidTr="00530F7A">
        <w:tc>
          <w:tcPr>
            <w:tcW w:w="178" w:type="pct"/>
            <w:tcBorders>
              <w:top w:val="outset" w:sz="6" w:space="0" w:color="000000"/>
              <w:left w:val="outset" w:sz="6" w:space="0" w:color="000000"/>
              <w:bottom w:val="outset" w:sz="6" w:space="0" w:color="000000"/>
              <w:right w:val="outset" w:sz="6" w:space="0" w:color="000000"/>
            </w:tcBorders>
          </w:tcPr>
          <w:p w:rsidR="00DA02E4" w:rsidRPr="00251680" w:rsidRDefault="00DA02E4" w:rsidP="00E459F5">
            <w:pPr>
              <w:jc w:val="center"/>
              <w:rPr>
                <w:sz w:val="24"/>
                <w:szCs w:val="24"/>
                <w:lang w:eastAsia="uk-UA"/>
              </w:rPr>
            </w:pPr>
            <w:r w:rsidRPr="00251680">
              <w:rPr>
                <w:sz w:val="24"/>
                <w:szCs w:val="24"/>
                <w:lang w:eastAsia="uk-UA"/>
              </w:rPr>
              <w:t>1</w:t>
            </w:r>
          </w:p>
        </w:tc>
        <w:tc>
          <w:tcPr>
            <w:tcW w:w="1560" w:type="pct"/>
            <w:tcBorders>
              <w:top w:val="outset" w:sz="6" w:space="0" w:color="000000"/>
              <w:left w:val="outset" w:sz="6" w:space="0" w:color="000000"/>
              <w:bottom w:val="outset" w:sz="6" w:space="0" w:color="000000"/>
              <w:right w:val="outset" w:sz="6" w:space="0" w:color="000000"/>
            </w:tcBorders>
          </w:tcPr>
          <w:p w:rsidR="00DA02E4" w:rsidRPr="00251680" w:rsidRDefault="00DA02E4" w:rsidP="0066790F">
            <w:pPr>
              <w:rPr>
                <w:sz w:val="24"/>
                <w:szCs w:val="24"/>
                <w:lang w:eastAsia="uk-UA"/>
              </w:rPr>
            </w:pPr>
            <w:r w:rsidRPr="00251680">
              <w:rPr>
                <w:sz w:val="24"/>
                <w:szCs w:val="24"/>
                <w:lang w:eastAsia="uk-UA"/>
              </w:rPr>
              <w:t xml:space="preserve">Місцезнаходження </w:t>
            </w:r>
          </w:p>
        </w:tc>
        <w:tc>
          <w:tcPr>
            <w:tcW w:w="3263" w:type="pct"/>
            <w:tcBorders>
              <w:top w:val="outset" w:sz="6" w:space="0" w:color="000000"/>
              <w:left w:val="outset" w:sz="6" w:space="0" w:color="000000"/>
              <w:bottom w:val="outset" w:sz="6" w:space="0" w:color="000000"/>
              <w:right w:val="outset" w:sz="6" w:space="0" w:color="000000"/>
            </w:tcBorders>
          </w:tcPr>
          <w:p w:rsidR="00DA02E4" w:rsidRPr="00931387" w:rsidRDefault="00DA02E4" w:rsidP="00060EF5">
            <w:pPr>
              <w:ind w:firstLine="151"/>
              <w:rPr>
                <w:i/>
                <w:iCs/>
                <w:sz w:val="24"/>
                <w:szCs w:val="24"/>
                <w:lang w:eastAsia="uk-UA"/>
              </w:rPr>
            </w:pPr>
            <w:r w:rsidRPr="00EA07EF">
              <w:rPr>
                <w:sz w:val="22"/>
                <w:szCs w:val="22"/>
                <w:lang w:eastAsia="uk-UA"/>
              </w:rPr>
              <w:t>55301, Миколаївська область, смт.Арбузинка, пл.Центральна 18</w:t>
            </w:r>
          </w:p>
        </w:tc>
      </w:tr>
      <w:tr w:rsidR="00DA02E4" w:rsidRPr="00251680" w:rsidTr="00530F7A">
        <w:tc>
          <w:tcPr>
            <w:tcW w:w="178" w:type="pct"/>
            <w:tcBorders>
              <w:top w:val="outset" w:sz="6" w:space="0" w:color="000000"/>
              <w:left w:val="outset" w:sz="6" w:space="0" w:color="000000"/>
              <w:bottom w:val="outset" w:sz="6" w:space="0" w:color="000000"/>
              <w:right w:val="outset" w:sz="6" w:space="0" w:color="000000"/>
            </w:tcBorders>
          </w:tcPr>
          <w:p w:rsidR="00DA02E4" w:rsidRPr="00251680" w:rsidRDefault="00DA02E4" w:rsidP="00E459F5">
            <w:pPr>
              <w:jc w:val="center"/>
              <w:rPr>
                <w:sz w:val="24"/>
                <w:szCs w:val="24"/>
                <w:lang w:eastAsia="uk-UA"/>
              </w:rPr>
            </w:pPr>
            <w:r w:rsidRPr="00251680">
              <w:rPr>
                <w:sz w:val="24"/>
                <w:szCs w:val="24"/>
                <w:lang w:eastAsia="uk-UA"/>
              </w:rPr>
              <w:t>2</w:t>
            </w:r>
          </w:p>
        </w:tc>
        <w:tc>
          <w:tcPr>
            <w:tcW w:w="1560" w:type="pct"/>
            <w:tcBorders>
              <w:top w:val="outset" w:sz="6" w:space="0" w:color="000000"/>
              <w:left w:val="outset" w:sz="6" w:space="0" w:color="000000"/>
              <w:bottom w:val="outset" w:sz="6" w:space="0" w:color="000000"/>
              <w:right w:val="outset" w:sz="6" w:space="0" w:color="000000"/>
            </w:tcBorders>
          </w:tcPr>
          <w:p w:rsidR="00DA02E4" w:rsidRPr="00251680" w:rsidRDefault="00DA02E4" w:rsidP="0066790F">
            <w:pPr>
              <w:rPr>
                <w:sz w:val="24"/>
                <w:szCs w:val="24"/>
                <w:lang w:eastAsia="uk-UA"/>
              </w:rPr>
            </w:pPr>
            <w:r w:rsidRPr="00251680">
              <w:rPr>
                <w:sz w:val="24"/>
                <w:szCs w:val="24"/>
                <w:lang w:eastAsia="uk-UA"/>
              </w:rPr>
              <w:t xml:space="preserve">Інформація щодо режиму роботи </w:t>
            </w:r>
          </w:p>
        </w:tc>
        <w:tc>
          <w:tcPr>
            <w:tcW w:w="3263" w:type="pct"/>
            <w:tcBorders>
              <w:top w:val="outset" w:sz="6" w:space="0" w:color="000000"/>
              <w:left w:val="outset" w:sz="6" w:space="0" w:color="000000"/>
              <w:bottom w:val="outset" w:sz="6" w:space="0" w:color="000000"/>
              <w:right w:val="outset" w:sz="6" w:space="0" w:color="000000"/>
            </w:tcBorders>
          </w:tcPr>
          <w:p w:rsidR="00DA02E4" w:rsidRPr="00EA07EF" w:rsidRDefault="00DA02E4" w:rsidP="00060EF5">
            <w:pPr>
              <w:ind w:firstLine="151"/>
              <w:rPr>
                <w:sz w:val="22"/>
                <w:szCs w:val="22"/>
                <w:lang w:eastAsia="uk-UA"/>
              </w:rPr>
            </w:pPr>
            <w:r w:rsidRPr="00EA07EF">
              <w:rPr>
                <w:sz w:val="22"/>
                <w:szCs w:val="22"/>
                <w:lang w:eastAsia="uk-UA"/>
              </w:rPr>
              <w:t>Понед</w:t>
            </w:r>
            <w:r>
              <w:rPr>
                <w:sz w:val="22"/>
                <w:szCs w:val="22"/>
                <w:lang w:eastAsia="uk-UA"/>
              </w:rPr>
              <w:t>і</w:t>
            </w:r>
            <w:r w:rsidRPr="00EA07EF">
              <w:rPr>
                <w:sz w:val="22"/>
                <w:szCs w:val="22"/>
                <w:lang w:eastAsia="uk-UA"/>
              </w:rPr>
              <w:t>л</w:t>
            </w:r>
            <w:r>
              <w:rPr>
                <w:sz w:val="22"/>
                <w:szCs w:val="22"/>
                <w:lang w:eastAsia="uk-UA"/>
              </w:rPr>
              <w:t>о</w:t>
            </w:r>
            <w:r w:rsidRPr="00EA07EF">
              <w:rPr>
                <w:sz w:val="22"/>
                <w:szCs w:val="22"/>
                <w:lang w:eastAsia="uk-UA"/>
              </w:rPr>
              <w:t>к з 8.00 до 17.00</w:t>
            </w:r>
          </w:p>
          <w:p w:rsidR="00DA02E4" w:rsidRPr="00EA07EF" w:rsidRDefault="00DA02E4" w:rsidP="00060EF5">
            <w:pPr>
              <w:ind w:firstLine="151"/>
              <w:rPr>
                <w:sz w:val="22"/>
                <w:szCs w:val="22"/>
                <w:lang w:eastAsia="uk-UA"/>
              </w:rPr>
            </w:pPr>
            <w:r w:rsidRPr="00EA07EF">
              <w:rPr>
                <w:sz w:val="22"/>
                <w:szCs w:val="22"/>
                <w:lang w:eastAsia="uk-UA"/>
              </w:rPr>
              <w:t>В</w:t>
            </w:r>
            <w:r>
              <w:rPr>
                <w:sz w:val="22"/>
                <w:szCs w:val="22"/>
                <w:lang w:eastAsia="uk-UA"/>
              </w:rPr>
              <w:t>ів</w:t>
            </w:r>
            <w:r w:rsidRPr="00EA07EF">
              <w:rPr>
                <w:sz w:val="22"/>
                <w:szCs w:val="22"/>
                <w:lang w:eastAsia="uk-UA"/>
              </w:rPr>
              <w:t>тор</w:t>
            </w:r>
            <w:r>
              <w:rPr>
                <w:sz w:val="22"/>
                <w:szCs w:val="22"/>
                <w:lang w:eastAsia="uk-UA"/>
              </w:rPr>
              <w:t>о</w:t>
            </w:r>
            <w:r w:rsidRPr="00EA07EF">
              <w:rPr>
                <w:sz w:val="22"/>
                <w:szCs w:val="22"/>
                <w:lang w:eastAsia="uk-UA"/>
              </w:rPr>
              <w:t>к з 8.00 до 20.00</w:t>
            </w:r>
          </w:p>
          <w:p w:rsidR="00DA02E4" w:rsidRPr="00EA07EF" w:rsidRDefault="00DA02E4" w:rsidP="00060EF5">
            <w:pPr>
              <w:ind w:firstLine="151"/>
              <w:rPr>
                <w:sz w:val="22"/>
                <w:szCs w:val="22"/>
                <w:lang w:eastAsia="uk-UA"/>
              </w:rPr>
            </w:pPr>
            <w:r w:rsidRPr="00EA07EF">
              <w:rPr>
                <w:sz w:val="22"/>
                <w:szCs w:val="22"/>
                <w:lang w:eastAsia="uk-UA"/>
              </w:rPr>
              <w:t>Середа з 8.00.до17.00</w:t>
            </w:r>
          </w:p>
          <w:p w:rsidR="00DA02E4" w:rsidRPr="00EA07EF" w:rsidRDefault="00DA02E4" w:rsidP="00060EF5">
            <w:pPr>
              <w:ind w:firstLine="151"/>
              <w:rPr>
                <w:sz w:val="22"/>
                <w:szCs w:val="22"/>
                <w:lang w:eastAsia="uk-UA"/>
              </w:rPr>
            </w:pPr>
            <w:r w:rsidRPr="00EA07EF">
              <w:rPr>
                <w:sz w:val="22"/>
                <w:szCs w:val="22"/>
                <w:lang w:eastAsia="uk-UA"/>
              </w:rPr>
              <w:t>Четвер з 8.00 до 17.00</w:t>
            </w:r>
          </w:p>
          <w:p w:rsidR="00DA02E4" w:rsidRDefault="00DA02E4" w:rsidP="00060EF5">
            <w:pPr>
              <w:ind w:firstLine="151"/>
              <w:rPr>
                <w:sz w:val="22"/>
                <w:szCs w:val="22"/>
                <w:lang w:eastAsia="uk-UA"/>
              </w:rPr>
            </w:pPr>
            <w:r w:rsidRPr="00EA07EF">
              <w:rPr>
                <w:sz w:val="22"/>
                <w:szCs w:val="22"/>
                <w:lang w:eastAsia="uk-UA"/>
              </w:rPr>
              <w:t>П</w:t>
            </w:r>
            <w:r>
              <w:rPr>
                <w:sz w:val="22"/>
                <w:szCs w:val="22"/>
                <w:lang w:eastAsia="uk-UA"/>
              </w:rPr>
              <w:t>’</w:t>
            </w:r>
            <w:r w:rsidRPr="00EA07EF">
              <w:rPr>
                <w:sz w:val="22"/>
                <w:szCs w:val="22"/>
                <w:lang w:eastAsia="uk-UA"/>
              </w:rPr>
              <w:t>ятниця з 8.00 до 16.00</w:t>
            </w:r>
          </w:p>
          <w:p w:rsidR="00DA02E4" w:rsidRPr="00931387" w:rsidRDefault="00DA02E4" w:rsidP="00060EF5">
            <w:pPr>
              <w:ind w:firstLine="151"/>
              <w:rPr>
                <w:i/>
                <w:iCs/>
                <w:sz w:val="24"/>
                <w:szCs w:val="24"/>
                <w:lang w:eastAsia="uk-UA"/>
              </w:rPr>
            </w:pPr>
            <w:r>
              <w:rPr>
                <w:sz w:val="22"/>
                <w:szCs w:val="22"/>
                <w:lang w:eastAsia="uk-UA"/>
              </w:rPr>
              <w:t>Субота, неділя   вихідний</w:t>
            </w:r>
          </w:p>
        </w:tc>
      </w:tr>
      <w:tr w:rsidR="00DA02E4" w:rsidRPr="00251680" w:rsidTr="00530F7A">
        <w:tc>
          <w:tcPr>
            <w:tcW w:w="178" w:type="pct"/>
            <w:tcBorders>
              <w:top w:val="outset" w:sz="6" w:space="0" w:color="000000"/>
              <w:left w:val="outset" w:sz="6" w:space="0" w:color="000000"/>
              <w:bottom w:val="outset" w:sz="6" w:space="0" w:color="000000"/>
              <w:right w:val="outset" w:sz="6" w:space="0" w:color="000000"/>
            </w:tcBorders>
          </w:tcPr>
          <w:p w:rsidR="00DA02E4" w:rsidRPr="00251680" w:rsidRDefault="00DA02E4" w:rsidP="00E459F5">
            <w:pPr>
              <w:jc w:val="center"/>
              <w:rPr>
                <w:sz w:val="24"/>
                <w:szCs w:val="24"/>
                <w:lang w:eastAsia="uk-UA"/>
              </w:rPr>
            </w:pPr>
            <w:r w:rsidRPr="00251680">
              <w:rPr>
                <w:sz w:val="24"/>
                <w:szCs w:val="24"/>
                <w:lang w:eastAsia="uk-UA"/>
              </w:rPr>
              <w:t>3</w:t>
            </w:r>
          </w:p>
        </w:tc>
        <w:tc>
          <w:tcPr>
            <w:tcW w:w="1560" w:type="pct"/>
            <w:tcBorders>
              <w:top w:val="outset" w:sz="6" w:space="0" w:color="000000"/>
              <w:left w:val="outset" w:sz="6" w:space="0" w:color="000000"/>
              <w:bottom w:val="outset" w:sz="6" w:space="0" w:color="000000"/>
              <w:right w:val="outset" w:sz="6" w:space="0" w:color="000000"/>
            </w:tcBorders>
          </w:tcPr>
          <w:p w:rsidR="00DA02E4" w:rsidRPr="00251680" w:rsidRDefault="00DA02E4" w:rsidP="0066790F">
            <w:pPr>
              <w:rPr>
                <w:sz w:val="24"/>
                <w:szCs w:val="24"/>
                <w:lang w:eastAsia="uk-UA"/>
              </w:rPr>
            </w:pPr>
            <w:r w:rsidRPr="00251680">
              <w:rPr>
                <w:sz w:val="24"/>
                <w:szCs w:val="24"/>
                <w:lang w:eastAsia="uk-UA"/>
              </w:rPr>
              <w:t xml:space="preserve">Телефон/факс (довідки), адреса електронної пошти та веб-сайт </w:t>
            </w:r>
          </w:p>
        </w:tc>
        <w:tc>
          <w:tcPr>
            <w:tcW w:w="3263" w:type="pct"/>
            <w:tcBorders>
              <w:top w:val="outset" w:sz="6" w:space="0" w:color="000000"/>
              <w:left w:val="outset" w:sz="6" w:space="0" w:color="000000"/>
              <w:bottom w:val="outset" w:sz="6" w:space="0" w:color="000000"/>
              <w:right w:val="outset" w:sz="6" w:space="0" w:color="000000"/>
            </w:tcBorders>
          </w:tcPr>
          <w:p w:rsidR="00DA02E4" w:rsidRPr="00EA07EF" w:rsidRDefault="00DA02E4" w:rsidP="00060EF5">
            <w:pPr>
              <w:ind w:firstLine="151"/>
              <w:rPr>
                <w:sz w:val="22"/>
                <w:szCs w:val="22"/>
                <w:lang w:eastAsia="uk-UA"/>
              </w:rPr>
            </w:pPr>
            <w:r>
              <w:rPr>
                <w:sz w:val="22"/>
                <w:szCs w:val="22"/>
                <w:lang w:eastAsia="uk-UA"/>
              </w:rPr>
              <w:t xml:space="preserve">телефон </w:t>
            </w:r>
            <w:r w:rsidRPr="00EA07EF">
              <w:rPr>
                <w:sz w:val="22"/>
                <w:szCs w:val="22"/>
                <w:lang w:eastAsia="uk-UA"/>
              </w:rPr>
              <w:t xml:space="preserve">05132 3 09 22 </w:t>
            </w:r>
          </w:p>
          <w:p w:rsidR="00DA02E4" w:rsidRPr="00EA07EF" w:rsidRDefault="00DA02E4" w:rsidP="00060EF5">
            <w:pPr>
              <w:ind w:firstLine="151"/>
              <w:rPr>
                <w:i/>
                <w:iCs/>
                <w:sz w:val="22"/>
                <w:szCs w:val="22"/>
                <w:lang w:eastAsia="uk-UA"/>
              </w:rPr>
            </w:pPr>
            <w:r w:rsidRPr="00EA07EF">
              <w:rPr>
                <w:sz w:val="22"/>
                <w:szCs w:val="22"/>
                <w:lang w:val="en-US"/>
              </w:rPr>
              <w:t>arbcnap</w:t>
            </w:r>
            <w:r w:rsidRPr="00EA07EF">
              <w:rPr>
                <w:sz w:val="22"/>
                <w:szCs w:val="22"/>
              </w:rPr>
              <w:t>@</w:t>
            </w:r>
            <w:r w:rsidRPr="00EA07EF">
              <w:rPr>
                <w:sz w:val="22"/>
                <w:szCs w:val="22"/>
                <w:lang w:val="en-US"/>
              </w:rPr>
              <w:t>ukr</w:t>
            </w:r>
            <w:r w:rsidRPr="00EA07EF">
              <w:rPr>
                <w:sz w:val="22"/>
                <w:szCs w:val="22"/>
              </w:rPr>
              <w:t>.</w:t>
            </w:r>
            <w:r w:rsidRPr="00EA07EF">
              <w:rPr>
                <w:sz w:val="22"/>
                <w:szCs w:val="22"/>
                <w:lang w:val="en-US"/>
              </w:rPr>
              <w:t>net</w:t>
            </w:r>
          </w:p>
          <w:p w:rsidR="00DA02E4" w:rsidRPr="00931387" w:rsidRDefault="00DA02E4" w:rsidP="00060EF5">
            <w:pPr>
              <w:ind w:firstLine="151"/>
              <w:rPr>
                <w:i/>
                <w:iCs/>
                <w:sz w:val="24"/>
                <w:szCs w:val="24"/>
                <w:lang w:eastAsia="uk-UA"/>
              </w:rPr>
            </w:pPr>
            <w:hyperlink r:id="rId6" w:history="1">
              <w:r w:rsidRPr="00EA07EF">
                <w:rPr>
                  <w:color w:val="000000"/>
                  <w:sz w:val="22"/>
                  <w:szCs w:val="22"/>
                </w:rPr>
                <w:t>http://arbuzinka.mk.gov.ua</w:t>
              </w:r>
            </w:hyperlink>
          </w:p>
        </w:tc>
      </w:tr>
      <w:tr w:rsidR="00DA02E4" w:rsidRPr="00251680" w:rsidTr="00530F7A">
        <w:tc>
          <w:tcPr>
            <w:tcW w:w="5000" w:type="pct"/>
            <w:gridSpan w:val="3"/>
            <w:tcBorders>
              <w:top w:val="outset" w:sz="6" w:space="0" w:color="000000"/>
              <w:left w:val="outset" w:sz="6" w:space="0" w:color="000000"/>
              <w:bottom w:val="outset" w:sz="6" w:space="0" w:color="000000"/>
              <w:right w:val="outset" w:sz="6" w:space="0" w:color="000000"/>
            </w:tcBorders>
          </w:tcPr>
          <w:p w:rsidR="00DA02E4" w:rsidRPr="00251680" w:rsidRDefault="00DA02E4" w:rsidP="00D73D1F">
            <w:pPr>
              <w:jc w:val="center"/>
              <w:rPr>
                <w:b/>
                <w:bCs/>
                <w:sz w:val="24"/>
                <w:szCs w:val="24"/>
                <w:lang w:eastAsia="uk-UA"/>
              </w:rPr>
            </w:pPr>
            <w:r w:rsidRPr="00251680">
              <w:rPr>
                <w:b/>
                <w:bCs/>
                <w:sz w:val="24"/>
                <w:szCs w:val="24"/>
                <w:lang w:eastAsia="uk-UA"/>
              </w:rPr>
              <w:t>Нормативні акти, якими регламентується надання адміністративної послуги</w:t>
            </w:r>
          </w:p>
        </w:tc>
      </w:tr>
      <w:tr w:rsidR="00DA02E4" w:rsidRPr="00251680" w:rsidTr="00530F7A">
        <w:tc>
          <w:tcPr>
            <w:tcW w:w="178" w:type="pct"/>
            <w:tcBorders>
              <w:top w:val="outset" w:sz="6" w:space="0" w:color="000000"/>
              <w:left w:val="outset" w:sz="6" w:space="0" w:color="000000"/>
              <w:bottom w:val="outset" w:sz="6" w:space="0" w:color="000000"/>
              <w:right w:val="outset" w:sz="6" w:space="0" w:color="000000"/>
            </w:tcBorders>
          </w:tcPr>
          <w:p w:rsidR="00DA02E4" w:rsidRPr="00251680" w:rsidRDefault="00DA02E4" w:rsidP="00E459F5">
            <w:pPr>
              <w:jc w:val="center"/>
              <w:rPr>
                <w:sz w:val="24"/>
                <w:szCs w:val="24"/>
                <w:lang w:eastAsia="uk-UA"/>
              </w:rPr>
            </w:pPr>
            <w:r w:rsidRPr="00251680">
              <w:rPr>
                <w:sz w:val="24"/>
                <w:szCs w:val="24"/>
                <w:lang w:eastAsia="uk-UA"/>
              </w:rPr>
              <w:t>4</w:t>
            </w:r>
          </w:p>
        </w:tc>
        <w:tc>
          <w:tcPr>
            <w:tcW w:w="1560" w:type="pct"/>
            <w:tcBorders>
              <w:top w:val="outset" w:sz="6" w:space="0" w:color="000000"/>
              <w:left w:val="outset" w:sz="6" w:space="0" w:color="000000"/>
              <w:bottom w:val="outset" w:sz="6" w:space="0" w:color="000000"/>
              <w:right w:val="outset" w:sz="6" w:space="0" w:color="000000"/>
            </w:tcBorders>
          </w:tcPr>
          <w:p w:rsidR="00DA02E4" w:rsidRPr="00251680" w:rsidRDefault="00DA02E4" w:rsidP="00D73D1F">
            <w:pPr>
              <w:jc w:val="left"/>
              <w:rPr>
                <w:sz w:val="24"/>
                <w:szCs w:val="24"/>
                <w:lang w:eastAsia="uk-UA"/>
              </w:rPr>
            </w:pPr>
            <w:r w:rsidRPr="00251680">
              <w:rPr>
                <w:sz w:val="24"/>
                <w:szCs w:val="24"/>
                <w:lang w:eastAsia="uk-UA"/>
              </w:rPr>
              <w:t>Закони України</w:t>
            </w:r>
          </w:p>
        </w:tc>
        <w:tc>
          <w:tcPr>
            <w:tcW w:w="3263" w:type="pct"/>
            <w:tcBorders>
              <w:top w:val="outset" w:sz="6" w:space="0" w:color="000000"/>
              <w:left w:val="outset" w:sz="6" w:space="0" w:color="000000"/>
              <w:bottom w:val="outset" w:sz="6" w:space="0" w:color="000000"/>
              <w:right w:val="outset" w:sz="6" w:space="0" w:color="000000"/>
            </w:tcBorders>
          </w:tcPr>
          <w:p w:rsidR="00DA02E4" w:rsidRPr="00251680" w:rsidRDefault="00DA02E4" w:rsidP="00E459F5">
            <w:pPr>
              <w:pStyle w:val="ListParagraph"/>
              <w:tabs>
                <w:tab w:val="left" w:pos="217"/>
              </w:tabs>
              <w:ind w:left="0" w:firstLine="217"/>
              <w:rPr>
                <w:sz w:val="24"/>
                <w:szCs w:val="24"/>
                <w:lang w:eastAsia="uk-UA"/>
              </w:rPr>
            </w:pPr>
            <w:r w:rsidRPr="00251680">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DA02E4" w:rsidRPr="00251680" w:rsidTr="00530F7A">
        <w:tc>
          <w:tcPr>
            <w:tcW w:w="178" w:type="pct"/>
            <w:tcBorders>
              <w:top w:val="outset" w:sz="6" w:space="0" w:color="000000"/>
              <w:left w:val="outset" w:sz="6" w:space="0" w:color="000000"/>
              <w:bottom w:val="outset" w:sz="6" w:space="0" w:color="000000"/>
              <w:right w:val="outset" w:sz="6" w:space="0" w:color="000000"/>
            </w:tcBorders>
          </w:tcPr>
          <w:p w:rsidR="00DA02E4" w:rsidRPr="00251680" w:rsidRDefault="00DA02E4" w:rsidP="00E459F5">
            <w:pPr>
              <w:jc w:val="center"/>
              <w:rPr>
                <w:sz w:val="24"/>
                <w:szCs w:val="24"/>
                <w:lang w:eastAsia="uk-UA"/>
              </w:rPr>
            </w:pPr>
            <w:r w:rsidRPr="00251680">
              <w:rPr>
                <w:sz w:val="24"/>
                <w:szCs w:val="24"/>
                <w:lang w:eastAsia="uk-UA"/>
              </w:rPr>
              <w:t>5</w:t>
            </w:r>
          </w:p>
        </w:tc>
        <w:tc>
          <w:tcPr>
            <w:tcW w:w="1560" w:type="pct"/>
            <w:tcBorders>
              <w:top w:val="outset" w:sz="6" w:space="0" w:color="000000"/>
              <w:left w:val="outset" w:sz="6" w:space="0" w:color="000000"/>
              <w:bottom w:val="outset" w:sz="6" w:space="0" w:color="000000"/>
              <w:right w:val="outset" w:sz="6" w:space="0" w:color="000000"/>
            </w:tcBorders>
          </w:tcPr>
          <w:p w:rsidR="00DA02E4" w:rsidRPr="00251680" w:rsidRDefault="00DA02E4" w:rsidP="00D73D1F">
            <w:pPr>
              <w:jc w:val="left"/>
              <w:rPr>
                <w:sz w:val="24"/>
                <w:szCs w:val="24"/>
                <w:lang w:eastAsia="uk-UA"/>
              </w:rPr>
            </w:pPr>
            <w:r w:rsidRPr="00251680">
              <w:rPr>
                <w:sz w:val="24"/>
                <w:szCs w:val="24"/>
                <w:lang w:eastAsia="uk-UA"/>
              </w:rPr>
              <w:t>Акти Кабінету Міністрів України</w:t>
            </w:r>
          </w:p>
        </w:tc>
        <w:tc>
          <w:tcPr>
            <w:tcW w:w="3263" w:type="pct"/>
            <w:tcBorders>
              <w:top w:val="outset" w:sz="6" w:space="0" w:color="000000"/>
              <w:left w:val="outset" w:sz="6" w:space="0" w:color="000000"/>
              <w:bottom w:val="outset" w:sz="6" w:space="0" w:color="000000"/>
              <w:right w:val="outset" w:sz="6" w:space="0" w:color="000000"/>
            </w:tcBorders>
          </w:tcPr>
          <w:p w:rsidR="00DA02E4" w:rsidRPr="00251680" w:rsidRDefault="00DA02E4" w:rsidP="00302FC2">
            <w:pPr>
              <w:ind w:firstLine="217"/>
              <w:rPr>
                <w:sz w:val="24"/>
                <w:szCs w:val="24"/>
                <w:lang w:eastAsia="uk-UA"/>
              </w:rPr>
            </w:pPr>
            <w:r w:rsidRPr="00251680">
              <w:rPr>
                <w:sz w:val="24"/>
                <w:szCs w:val="24"/>
                <w:lang w:eastAsia="uk-UA"/>
              </w:rPr>
              <w:t>–</w:t>
            </w:r>
          </w:p>
        </w:tc>
      </w:tr>
      <w:tr w:rsidR="00DA02E4" w:rsidRPr="00251680" w:rsidTr="00530F7A">
        <w:tc>
          <w:tcPr>
            <w:tcW w:w="178" w:type="pct"/>
            <w:tcBorders>
              <w:top w:val="outset" w:sz="6" w:space="0" w:color="000000"/>
              <w:left w:val="outset" w:sz="6" w:space="0" w:color="000000"/>
              <w:bottom w:val="outset" w:sz="6" w:space="0" w:color="000000"/>
              <w:right w:val="outset" w:sz="6" w:space="0" w:color="000000"/>
            </w:tcBorders>
          </w:tcPr>
          <w:p w:rsidR="00DA02E4" w:rsidRPr="00251680" w:rsidRDefault="00DA02E4" w:rsidP="00E459F5">
            <w:pPr>
              <w:jc w:val="center"/>
              <w:rPr>
                <w:sz w:val="24"/>
                <w:szCs w:val="24"/>
                <w:lang w:eastAsia="uk-UA"/>
              </w:rPr>
            </w:pPr>
            <w:r w:rsidRPr="00251680">
              <w:rPr>
                <w:sz w:val="24"/>
                <w:szCs w:val="24"/>
                <w:lang w:eastAsia="uk-UA"/>
              </w:rPr>
              <w:t>6</w:t>
            </w:r>
          </w:p>
        </w:tc>
        <w:tc>
          <w:tcPr>
            <w:tcW w:w="1560" w:type="pct"/>
            <w:tcBorders>
              <w:top w:val="outset" w:sz="6" w:space="0" w:color="000000"/>
              <w:left w:val="outset" w:sz="6" w:space="0" w:color="000000"/>
              <w:bottom w:val="outset" w:sz="6" w:space="0" w:color="000000"/>
              <w:right w:val="outset" w:sz="6" w:space="0" w:color="000000"/>
            </w:tcBorders>
          </w:tcPr>
          <w:p w:rsidR="00DA02E4" w:rsidRPr="00251680" w:rsidRDefault="00DA02E4" w:rsidP="00D73D1F">
            <w:pPr>
              <w:jc w:val="left"/>
              <w:rPr>
                <w:sz w:val="24"/>
                <w:szCs w:val="24"/>
                <w:lang w:eastAsia="uk-UA"/>
              </w:rPr>
            </w:pPr>
            <w:r w:rsidRPr="00251680">
              <w:rPr>
                <w:sz w:val="24"/>
                <w:szCs w:val="24"/>
                <w:lang w:eastAsia="uk-UA"/>
              </w:rPr>
              <w:t>Акти центральних органів виконавчої влади</w:t>
            </w:r>
          </w:p>
        </w:tc>
        <w:tc>
          <w:tcPr>
            <w:tcW w:w="3263" w:type="pct"/>
            <w:tcBorders>
              <w:top w:val="outset" w:sz="6" w:space="0" w:color="000000"/>
              <w:left w:val="outset" w:sz="6" w:space="0" w:color="000000"/>
              <w:bottom w:val="outset" w:sz="6" w:space="0" w:color="000000"/>
              <w:right w:val="outset" w:sz="6" w:space="0" w:color="000000"/>
            </w:tcBorders>
          </w:tcPr>
          <w:p w:rsidR="00DA02E4" w:rsidRPr="00251680" w:rsidRDefault="00DA02E4" w:rsidP="00B47206">
            <w:pPr>
              <w:keepNext/>
              <w:ind w:firstLine="224"/>
              <w:rPr>
                <w:rFonts w:eastAsia="Batang"/>
                <w:b/>
                <w:bCs/>
                <w:sz w:val="24"/>
                <w:szCs w:val="24"/>
                <w:lang w:eastAsia="ko-KR"/>
              </w:rPr>
            </w:pPr>
            <w:r w:rsidRPr="00251680">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251680">
              <w:rPr>
                <w:sz w:val="24"/>
                <w:szCs w:val="24"/>
              </w:rPr>
              <w:t>1500/29630</w:t>
            </w:r>
            <w:r w:rsidRPr="00251680">
              <w:rPr>
                <w:sz w:val="24"/>
                <w:szCs w:val="24"/>
                <w:lang w:eastAsia="uk-UA"/>
              </w:rPr>
              <w:t>;</w:t>
            </w:r>
            <w:r w:rsidRPr="00251680">
              <w:rPr>
                <w:sz w:val="24"/>
                <w:szCs w:val="24"/>
              </w:rPr>
              <w:t xml:space="preserve"> </w:t>
            </w:r>
          </w:p>
          <w:p w:rsidR="00DA02E4" w:rsidRPr="00251680" w:rsidRDefault="00DA02E4" w:rsidP="00F573FB">
            <w:pPr>
              <w:pStyle w:val="ListParagraph"/>
              <w:tabs>
                <w:tab w:val="left" w:pos="0"/>
              </w:tabs>
              <w:ind w:left="0" w:firstLine="217"/>
              <w:rPr>
                <w:sz w:val="24"/>
                <w:szCs w:val="24"/>
                <w:lang w:eastAsia="uk-UA"/>
              </w:rPr>
            </w:pPr>
            <w:r w:rsidRPr="00251680">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DA02E4" w:rsidRPr="00251680" w:rsidRDefault="00DA02E4" w:rsidP="00F573FB">
            <w:pPr>
              <w:pStyle w:val="ListParagraph"/>
              <w:tabs>
                <w:tab w:val="left" w:pos="0"/>
              </w:tabs>
              <w:ind w:left="0" w:firstLine="217"/>
              <w:rPr>
                <w:sz w:val="24"/>
                <w:szCs w:val="24"/>
                <w:lang w:eastAsia="uk-UA"/>
              </w:rPr>
            </w:pPr>
            <w:r w:rsidRPr="00251680">
              <w:rPr>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sidRPr="00251680">
              <w:rPr>
                <w:sz w:val="24"/>
                <w:szCs w:val="24"/>
                <w:lang w:eastAsia="uk-UA"/>
              </w:rPr>
              <w:br/>
              <w:t>№ 427/28557;</w:t>
            </w:r>
          </w:p>
          <w:p w:rsidR="00DA02E4" w:rsidRPr="00251680" w:rsidRDefault="00DA02E4" w:rsidP="00BC76C7">
            <w:pPr>
              <w:pStyle w:val="ListParagraph"/>
              <w:tabs>
                <w:tab w:val="left" w:pos="0"/>
              </w:tabs>
              <w:ind w:left="0" w:firstLine="217"/>
              <w:rPr>
                <w:sz w:val="24"/>
                <w:szCs w:val="24"/>
                <w:lang w:eastAsia="uk-UA"/>
              </w:rPr>
            </w:pPr>
            <w:r w:rsidRPr="00251680">
              <w:rPr>
                <w:sz w:val="24"/>
                <w:szCs w:val="24"/>
                <w:lang w:eastAsia="uk-UA"/>
              </w:rPr>
              <w:t xml:space="preserve">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w:t>
            </w:r>
            <w:r w:rsidRPr="00251680">
              <w:rPr>
                <w:sz w:val="24"/>
                <w:szCs w:val="24"/>
                <w:lang w:eastAsia="uk-UA"/>
              </w:rPr>
              <w:br/>
              <w:t>№ 367/20680</w:t>
            </w:r>
          </w:p>
        </w:tc>
      </w:tr>
      <w:tr w:rsidR="00DA02E4" w:rsidRPr="00251680" w:rsidTr="00530F7A">
        <w:tc>
          <w:tcPr>
            <w:tcW w:w="5000" w:type="pct"/>
            <w:gridSpan w:val="3"/>
            <w:tcBorders>
              <w:top w:val="outset" w:sz="6" w:space="0" w:color="000000"/>
              <w:left w:val="outset" w:sz="6" w:space="0" w:color="000000"/>
              <w:bottom w:val="outset" w:sz="6" w:space="0" w:color="000000"/>
              <w:right w:val="outset" w:sz="6" w:space="0" w:color="000000"/>
            </w:tcBorders>
          </w:tcPr>
          <w:p w:rsidR="00DA02E4" w:rsidRPr="00251680" w:rsidRDefault="00DA02E4" w:rsidP="00E459F5">
            <w:pPr>
              <w:jc w:val="center"/>
              <w:rPr>
                <w:b/>
                <w:bCs/>
                <w:sz w:val="24"/>
                <w:szCs w:val="24"/>
                <w:lang w:eastAsia="uk-UA"/>
              </w:rPr>
            </w:pPr>
            <w:r w:rsidRPr="00251680">
              <w:rPr>
                <w:b/>
                <w:bCs/>
                <w:sz w:val="24"/>
                <w:szCs w:val="24"/>
                <w:lang w:eastAsia="uk-UA"/>
              </w:rPr>
              <w:t>Умови отримання адміністративної послуги</w:t>
            </w:r>
          </w:p>
        </w:tc>
      </w:tr>
      <w:tr w:rsidR="00DA02E4" w:rsidRPr="00251680" w:rsidTr="00530F7A">
        <w:tc>
          <w:tcPr>
            <w:tcW w:w="178" w:type="pct"/>
            <w:tcBorders>
              <w:top w:val="outset" w:sz="6" w:space="0" w:color="000000"/>
              <w:left w:val="outset" w:sz="6" w:space="0" w:color="000000"/>
              <w:bottom w:val="outset" w:sz="6" w:space="0" w:color="000000"/>
              <w:right w:val="outset" w:sz="6" w:space="0" w:color="000000"/>
            </w:tcBorders>
          </w:tcPr>
          <w:p w:rsidR="00DA02E4" w:rsidRPr="00251680" w:rsidRDefault="00DA02E4" w:rsidP="00E459F5">
            <w:pPr>
              <w:jc w:val="center"/>
              <w:rPr>
                <w:sz w:val="24"/>
                <w:szCs w:val="24"/>
                <w:lang w:eastAsia="uk-UA"/>
              </w:rPr>
            </w:pPr>
            <w:r w:rsidRPr="00251680">
              <w:rPr>
                <w:sz w:val="24"/>
                <w:szCs w:val="24"/>
                <w:lang w:eastAsia="uk-UA"/>
              </w:rPr>
              <w:t>7</w:t>
            </w:r>
          </w:p>
        </w:tc>
        <w:tc>
          <w:tcPr>
            <w:tcW w:w="1560" w:type="pct"/>
            <w:tcBorders>
              <w:top w:val="outset" w:sz="6" w:space="0" w:color="000000"/>
              <w:left w:val="outset" w:sz="6" w:space="0" w:color="000000"/>
              <w:bottom w:val="outset" w:sz="6" w:space="0" w:color="000000"/>
              <w:right w:val="outset" w:sz="6" w:space="0" w:color="000000"/>
            </w:tcBorders>
          </w:tcPr>
          <w:p w:rsidR="00DA02E4" w:rsidRPr="00251680" w:rsidRDefault="00DA02E4" w:rsidP="00D73D1F">
            <w:pPr>
              <w:jc w:val="left"/>
              <w:rPr>
                <w:sz w:val="24"/>
                <w:szCs w:val="24"/>
                <w:lang w:eastAsia="uk-UA"/>
              </w:rPr>
            </w:pPr>
            <w:r w:rsidRPr="00251680">
              <w:rPr>
                <w:sz w:val="24"/>
                <w:szCs w:val="24"/>
                <w:lang w:eastAsia="uk-UA"/>
              </w:rPr>
              <w:t>Підстава для отримання адміністративної послуги</w:t>
            </w:r>
          </w:p>
        </w:tc>
        <w:tc>
          <w:tcPr>
            <w:tcW w:w="3263" w:type="pct"/>
            <w:tcBorders>
              <w:top w:val="outset" w:sz="6" w:space="0" w:color="000000"/>
              <w:left w:val="outset" w:sz="6" w:space="0" w:color="000000"/>
              <w:bottom w:val="outset" w:sz="6" w:space="0" w:color="000000"/>
              <w:right w:val="outset" w:sz="6" w:space="0" w:color="000000"/>
            </w:tcBorders>
          </w:tcPr>
          <w:p w:rsidR="00DA02E4" w:rsidRPr="00251680" w:rsidRDefault="00DA02E4" w:rsidP="00147F54">
            <w:pPr>
              <w:ind w:firstLine="217"/>
              <w:rPr>
                <w:sz w:val="24"/>
                <w:szCs w:val="24"/>
                <w:lang w:eastAsia="uk-UA"/>
              </w:rPr>
            </w:pPr>
            <w:r w:rsidRPr="00251680">
              <w:rPr>
                <w:sz w:val="24"/>
                <w:szCs w:val="24"/>
              </w:rPr>
              <w:t>Звернення уповноваженого представника  юридичної особи (далі – заявник)</w:t>
            </w:r>
          </w:p>
        </w:tc>
      </w:tr>
      <w:tr w:rsidR="00DA02E4" w:rsidRPr="00251680" w:rsidTr="00530F7A">
        <w:tc>
          <w:tcPr>
            <w:tcW w:w="178" w:type="pct"/>
            <w:tcBorders>
              <w:top w:val="outset" w:sz="6" w:space="0" w:color="000000"/>
              <w:left w:val="outset" w:sz="6" w:space="0" w:color="000000"/>
              <w:bottom w:val="outset" w:sz="6" w:space="0" w:color="000000"/>
              <w:right w:val="outset" w:sz="6" w:space="0" w:color="000000"/>
            </w:tcBorders>
          </w:tcPr>
          <w:p w:rsidR="00DA02E4" w:rsidRPr="00251680" w:rsidRDefault="00DA02E4" w:rsidP="00E459F5">
            <w:pPr>
              <w:jc w:val="center"/>
              <w:rPr>
                <w:sz w:val="24"/>
                <w:szCs w:val="24"/>
                <w:lang w:eastAsia="uk-UA"/>
              </w:rPr>
            </w:pPr>
            <w:r w:rsidRPr="00251680">
              <w:rPr>
                <w:sz w:val="24"/>
                <w:szCs w:val="24"/>
                <w:lang w:eastAsia="uk-UA"/>
              </w:rPr>
              <w:t>8</w:t>
            </w:r>
          </w:p>
        </w:tc>
        <w:tc>
          <w:tcPr>
            <w:tcW w:w="1560" w:type="pct"/>
            <w:tcBorders>
              <w:top w:val="outset" w:sz="6" w:space="0" w:color="000000"/>
              <w:left w:val="outset" w:sz="6" w:space="0" w:color="000000"/>
              <w:bottom w:val="outset" w:sz="6" w:space="0" w:color="000000"/>
              <w:right w:val="outset" w:sz="6" w:space="0" w:color="000000"/>
            </w:tcBorders>
          </w:tcPr>
          <w:p w:rsidR="00DA02E4" w:rsidRPr="00251680" w:rsidRDefault="00DA02E4" w:rsidP="000603F1">
            <w:pPr>
              <w:jc w:val="left"/>
              <w:rPr>
                <w:sz w:val="24"/>
                <w:szCs w:val="24"/>
                <w:lang w:eastAsia="uk-UA"/>
              </w:rPr>
            </w:pPr>
            <w:r w:rsidRPr="00251680">
              <w:rPr>
                <w:sz w:val="24"/>
                <w:szCs w:val="24"/>
                <w:lang w:eastAsia="uk-UA"/>
              </w:rPr>
              <w:t>Вичерпний перелік документів, необхідних для отримання адміністративної послуги</w:t>
            </w:r>
          </w:p>
        </w:tc>
        <w:tc>
          <w:tcPr>
            <w:tcW w:w="3263" w:type="pct"/>
            <w:tcBorders>
              <w:top w:val="outset" w:sz="6" w:space="0" w:color="000000"/>
              <w:left w:val="outset" w:sz="6" w:space="0" w:color="000000"/>
              <w:bottom w:val="outset" w:sz="6" w:space="0" w:color="000000"/>
              <w:right w:val="outset" w:sz="6" w:space="0" w:color="000000"/>
            </w:tcBorders>
          </w:tcPr>
          <w:p w:rsidR="00DA02E4" w:rsidRPr="00251680" w:rsidRDefault="00DA02E4" w:rsidP="00655B61">
            <w:pPr>
              <w:pStyle w:val="ListParagraph"/>
              <w:tabs>
                <w:tab w:val="left" w:pos="358"/>
              </w:tabs>
              <w:ind w:left="0" w:firstLine="223"/>
              <w:rPr>
                <w:sz w:val="24"/>
                <w:szCs w:val="24"/>
              </w:rPr>
            </w:pPr>
            <w:r w:rsidRPr="00251680">
              <w:rPr>
                <w:sz w:val="24"/>
                <w:szCs w:val="24"/>
              </w:rPr>
              <w:t xml:space="preserve">Заява про державну реєстрацію змін до відомостей про відокремлений підрозділ юридичної особи, що містяться в Єдиному державному реєстрі юридичних осіб, фізичних </w:t>
            </w:r>
            <w:r w:rsidRPr="00251680">
              <w:rPr>
                <w:sz w:val="24"/>
                <w:szCs w:val="24"/>
              </w:rPr>
              <w:br/>
              <w:t>осіб – підприємців та громадських формувань</w:t>
            </w:r>
            <w:r w:rsidRPr="00251680">
              <w:rPr>
                <w:sz w:val="24"/>
                <w:szCs w:val="24"/>
                <w:lang w:eastAsia="uk-UA"/>
              </w:rPr>
              <w:t>.</w:t>
            </w:r>
          </w:p>
          <w:p w:rsidR="00DA02E4" w:rsidRPr="00690F3A" w:rsidRDefault="00DA02E4" w:rsidP="00815B63">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DA02E4" w:rsidRPr="00251680" w:rsidRDefault="00DA02E4" w:rsidP="006B256A">
            <w:pPr>
              <w:ind w:firstLine="217"/>
              <w:rPr>
                <w:sz w:val="24"/>
                <w:szCs w:val="24"/>
                <w:lang w:eastAsia="uk-UA"/>
              </w:rPr>
            </w:pPr>
            <w:bookmarkStart w:id="3" w:name="n471"/>
            <w:bookmarkEnd w:id="3"/>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p>
        </w:tc>
      </w:tr>
      <w:tr w:rsidR="00DA02E4" w:rsidRPr="00251680" w:rsidTr="00530F7A">
        <w:tc>
          <w:tcPr>
            <w:tcW w:w="178" w:type="pct"/>
            <w:tcBorders>
              <w:top w:val="outset" w:sz="6" w:space="0" w:color="000000"/>
              <w:left w:val="outset" w:sz="6" w:space="0" w:color="000000"/>
              <w:bottom w:val="outset" w:sz="6" w:space="0" w:color="000000"/>
              <w:right w:val="outset" w:sz="6" w:space="0" w:color="000000"/>
            </w:tcBorders>
          </w:tcPr>
          <w:p w:rsidR="00DA02E4" w:rsidRPr="00251680" w:rsidRDefault="00DA02E4" w:rsidP="00E459F5">
            <w:pPr>
              <w:jc w:val="center"/>
              <w:rPr>
                <w:sz w:val="24"/>
                <w:szCs w:val="24"/>
                <w:lang w:eastAsia="uk-UA"/>
              </w:rPr>
            </w:pPr>
            <w:r w:rsidRPr="00251680">
              <w:rPr>
                <w:sz w:val="24"/>
                <w:szCs w:val="24"/>
                <w:lang w:eastAsia="uk-UA"/>
              </w:rPr>
              <w:t>9</w:t>
            </w:r>
          </w:p>
        </w:tc>
        <w:tc>
          <w:tcPr>
            <w:tcW w:w="1560" w:type="pct"/>
            <w:tcBorders>
              <w:top w:val="outset" w:sz="6" w:space="0" w:color="000000"/>
              <w:left w:val="outset" w:sz="6" w:space="0" w:color="000000"/>
              <w:bottom w:val="outset" w:sz="6" w:space="0" w:color="000000"/>
              <w:right w:val="outset" w:sz="6" w:space="0" w:color="000000"/>
            </w:tcBorders>
          </w:tcPr>
          <w:p w:rsidR="00DA02E4" w:rsidRPr="00251680" w:rsidRDefault="00DA02E4" w:rsidP="00D73D1F">
            <w:pPr>
              <w:jc w:val="left"/>
              <w:rPr>
                <w:sz w:val="24"/>
                <w:szCs w:val="24"/>
                <w:lang w:eastAsia="uk-UA"/>
              </w:rPr>
            </w:pPr>
            <w:r w:rsidRPr="00251680">
              <w:rPr>
                <w:sz w:val="24"/>
                <w:szCs w:val="24"/>
                <w:lang w:eastAsia="uk-UA"/>
              </w:rPr>
              <w:t>Спосіб подання документів, необхідних для отримання адміністративної послуги</w:t>
            </w:r>
          </w:p>
        </w:tc>
        <w:tc>
          <w:tcPr>
            <w:tcW w:w="3263" w:type="pct"/>
            <w:tcBorders>
              <w:top w:val="outset" w:sz="6" w:space="0" w:color="000000"/>
              <w:left w:val="outset" w:sz="6" w:space="0" w:color="000000"/>
              <w:bottom w:val="outset" w:sz="6" w:space="0" w:color="000000"/>
              <w:right w:val="outset" w:sz="6" w:space="0" w:color="000000"/>
            </w:tcBorders>
          </w:tcPr>
          <w:p w:rsidR="00DA02E4" w:rsidRPr="00251680" w:rsidRDefault="00DA02E4"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251680">
              <w:rPr>
                <w:sz w:val="24"/>
                <w:szCs w:val="24"/>
              </w:rPr>
              <w:t>1. У паперовій формі документи подаються заявником особисто або поштовим відправленням.</w:t>
            </w:r>
          </w:p>
          <w:p w:rsidR="00DA02E4" w:rsidRPr="00251680" w:rsidRDefault="00DA02E4" w:rsidP="00D96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251680">
              <w:rPr>
                <w:sz w:val="24"/>
                <w:szCs w:val="24"/>
              </w:rPr>
              <w:t xml:space="preserve">2. В </w:t>
            </w:r>
            <w:r w:rsidRPr="00251680">
              <w:rPr>
                <w:sz w:val="24"/>
                <w:szCs w:val="24"/>
                <w:lang w:eastAsia="uk-UA"/>
              </w:rPr>
              <w:t>електронній формі д</w:t>
            </w:r>
            <w:r w:rsidRPr="00251680">
              <w:rPr>
                <w:sz w:val="24"/>
                <w:szCs w:val="24"/>
              </w:rPr>
              <w:t>окументи</w:t>
            </w:r>
            <w:r w:rsidRPr="00251680">
              <w:rPr>
                <w:sz w:val="24"/>
                <w:szCs w:val="24"/>
                <w:lang w:eastAsia="uk-UA"/>
              </w:rPr>
              <w:t xml:space="preserve"> подаються </w:t>
            </w:r>
            <w:r w:rsidRPr="00251680">
              <w:rPr>
                <w:sz w:val="24"/>
                <w:szCs w:val="24"/>
              </w:rPr>
              <w:t>через портал електронних сервісів</w:t>
            </w:r>
          </w:p>
        </w:tc>
      </w:tr>
      <w:tr w:rsidR="00DA02E4" w:rsidRPr="00251680" w:rsidTr="00530F7A">
        <w:tc>
          <w:tcPr>
            <w:tcW w:w="178" w:type="pct"/>
            <w:tcBorders>
              <w:top w:val="outset" w:sz="6" w:space="0" w:color="000000"/>
              <w:left w:val="outset" w:sz="6" w:space="0" w:color="000000"/>
              <w:bottom w:val="outset" w:sz="6" w:space="0" w:color="000000"/>
              <w:right w:val="outset" w:sz="6" w:space="0" w:color="000000"/>
            </w:tcBorders>
          </w:tcPr>
          <w:p w:rsidR="00DA02E4" w:rsidRPr="00251680" w:rsidRDefault="00DA02E4" w:rsidP="00E459F5">
            <w:pPr>
              <w:jc w:val="center"/>
              <w:rPr>
                <w:sz w:val="24"/>
                <w:szCs w:val="24"/>
                <w:lang w:eastAsia="uk-UA"/>
              </w:rPr>
            </w:pPr>
            <w:r w:rsidRPr="00251680">
              <w:rPr>
                <w:sz w:val="24"/>
                <w:szCs w:val="24"/>
                <w:lang w:eastAsia="uk-UA"/>
              </w:rPr>
              <w:t>10</w:t>
            </w:r>
          </w:p>
        </w:tc>
        <w:tc>
          <w:tcPr>
            <w:tcW w:w="1560" w:type="pct"/>
            <w:tcBorders>
              <w:top w:val="outset" w:sz="6" w:space="0" w:color="000000"/>
              <w:left w:val="outset" w:sz="6" w:space="0" w:color="000000"/>
              <w:bottom w:val="outset" w:sz="6" w:space="0" w:color="000000"/>
              <w:right w:val="outset" w:sz="6" w:space="0" w:color="000000"/>
            </w:tcBorders>
          </w:tcPr>
          <w:p w:rsidR="00DA02E4" w:rsidRPr="00251680" w:rsidRDefault="00DA02E4" w:rsidP="00D73D1F">
            <w:pPr>
              <w:jc w:val="left"/>
              <w:rPr>
                <w:sz w:val="24"/>
                <w:szCs w:val="24"/>
                <w:lang w:eastAsia="uk-UA"/>
              </w:rPr>
            </w:pPr>
            <w:r w:rsidRPr="00251680">
              <w:rPr>
                <w:sz w:val="24"/>
                <w:szCs w:val="24"/>
                <w:lang w:eastAsia="uk-UA"/>
              </w:rPr>
              <w:t>Платність (безоплатність) надання адміністративної послуги</w:t>
            </w:r>
          </w:p>
        </w:tc>
        <w:tc>
          <w:tcPr>
            <w:tcW w:w="3263" w:type="pct"/>
            <w:tcBorders>
              <w:top w:val="outset" w:sz="6" w:space="0" w:color="000000"/>
              <w:left w:val="outset" w:sz="6" w:space="0" w:color="000000"/>
              <w:bottom w:val="outset" w:sz="6" w:space="0" w:color="000000"/>
              <w:right w:val="outset" w:sz="6" w:space="0" w:color="000000"/>
            </w:tcBorders>
          </w:tcPr>
          <w:p w:rsidR="00DA02E4" w:rsidRPr="00251680" w:rsidRDefault="00DA02E4" w:rsidP="004302D3">
            <w:pPr>
              <w:ind w:firstLine="223"/>
              <w:rPr>
                <w:sz w:val="24"/>
                <w:szCs w:val="24"/>
                <w:lang w:eastAsia="uk-UA"/>
              </w:rPr>
            </w:pPr>
            <w:r w:rsidRPr="00251680">
              <w:rPr>
                <w:sz w:val="24"/>
                <w:szCs w:val="24"/>
              </w:rPr>
              <w:t>Безоплатно</w:t>
            </w:r>
          </w:p>
        </w:tc>
      </w:tr>
      <w:tr w:rsidR="00DA02E4" w:rsidRPr="00251680" w:rsidTr="00530F7A">
        <w:tc>
          <w:tcPr>
            <w:tcW w:w="178" w:type="pct"/>
            <w:tcBorders>
              <w:top w:val="outset" w:sz="6" w:space="0" w:color="000000"/>
              <w:left w:val="outset" w:sz="6" w:space="0" w:color="000000"/>
              <w:bottom w:val="outset" w:sz="6" w:space="0" w:color="000000"/>
              <w:right w:val="outset" w:sz="6" w:space="0" w:color="000000"/>
            </w:tcBorders>
          </w:tcPr>
          <w:p w:rsidR="00DA02E4" w:rsidRPr="00251680" w:rsidRDefault="00DA02E4" w:rsidP="00E459F5">
            <w:pPr>
              <w:jc w:val="center"/>
              <w:rPr>
                <w:sz w:val="24"/>
                <w:szCs w:val="24"/>
                <w:lang w:eastAsia="uk-UA"/>
              </w:rPr>
            </w:pPr>
            <w:r w:rsidRPr="00251680">
              <w:rPr>
                <w:sz w:val="24"/>
                <w:szCs w:val="24"/>
                <w:lang w:eastAsia="uk-UA"/>
              </w:rPr>
              <w:t>11</w:t>
            </w:r>
          </w:p>
        </w:tc>
        <w:tc>
          <w:tcPr>
            <w:tcW w:w="1560" w:type="pct"/>
            <w:tcBorders>
              <w:top w:val="outset" w:sz="6" w:space="0" w:color="000000"/>
              <w:left w:val="outset" w:sz="6" w:space="0" w:color="000000"/>
              <w:bottom w:val="outset" w:sz="6" w:space="0" w:color="000000"/>
              <w:right w:val="outset" w:sz="6" w:space="0" w:color="000000"/>
            </w:tcBorders>
          </w:tcPr>
          <w:p w:rsidR="00DA02E4" w:rsidRPr="00251680" w:rsidRDefault="00DA02E4" w:rsidP="00D73D1F">
            <w:pPr>
              <w:jc w:val="left"/>
              <w:rPr>
                <w:sz w:val="24"/>
                <w:szCs w:val="24"/>
                <w:lang w:eastAsia="uk-UA"/>
              </w:rPr>
            </w:pPr>
            <w:r w:rsidRPr="00251680">
              <w:rPr>
                <w:sz w:val="24"/>
                <w:szCs w:val="24"/>
                <w:lang w:eastAsia="uk-UA"/>
              </w:rPr>
              <w:t>Строк надання адміністративної послуги</w:t>
            </w:r>
          </w:p>
        </w:tc>
        <w:tc>
          <w:tcPr>
            <w:tcW w:w="3263" w:type="pct"/>
            <w:tcBorders>
              <w:top w:val="outset" w:sz="6" w:space="0" w:color="000000"/>
              <w:left w:val="outset" w:sz="6" w:space="0" w:color="000000"/>
              <w:bottom w:val="outset" w:sz="6" w:space="0" w:color="000000"/>
              <w:right w:val="outset" w:sz="6" w:space="0" w:color="000000"/>
            </w:tcBorders>
          </w:tcPr>
          <w:p w:rsidR="00DA02E4" w:rsidRPr="00251680" w:rsidRDefault="00DA02E4" w:rsidP="00D73D1F">
            <w:pPr>
              <w:ind w:firstLine="217"/>
              <w:rPr>
                <w:sz w:val="24"/>
                <w:szCs w:val="24"/>
                <w:lang w:eastAsia="uk-UA"/>
              </w:rPr>
            </w:pPr>
            <w:r w:rsidRPr="00251680">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DA02E4" w:rsidRPr="00251680" w:rsidRDefault="00DA02E4" w:rsidP="00D73D1F">
            <w:pPr>
              <w:ind w:firstLine="217"/>
              <w:rPr>
                <w:sz w:val="24"/>
                <w:szCs w:val="24"/>
                <w:lang w:eastAsia="uk-UA"/>
              </w:rPr>
            </w:pPr>
            <w:r w:rsidRPr="00251680">
              <w:rPr>
                <w:sz w:val="24"/>
                <w:szCs w:val="24"/>
                <w:lang w:eastAsia="uk-UA"/>
              </w:rPr>
              <w:t>Зупинення розгляду документів здійснюється у строк, встановлений для державної реєстрації.</w:t>
            </w:r>
          </w:p>
          <w:p w:rsidR="00DA02E4" w:rsidRPr="00251680" w:rsidRDefault="00DA02E4" w:rsidP="000E1D3F">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251680">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DA02E4" w:rsidRPr="00251680" w:rsidTr="00530F7A">
        <w:tc>
          <w:tcPr>
            <w:tcW w:w="178" w:type="pct"/>
            <w:tcBorders>
              <w:top w:val="outset" w:sz="6" w:space="0" w:color="000000"/>
              <w:left w:val="outset" w:sz="6" w:space="0" w:color="000000"/>
              <w:bottom w:val="outset" w:sz="6" w:space="0" w:color="000000"/>
              <w:right w:val="outset" w:sz="6" w:space="0" w:color="000000"/>
            </w:tcBorders>
          </w:tcPr>
          <w:p w:rsidR="00DA02E4" w:rsidRPr="00251680" w:rsidRDefault="00DA02E4" w:rsidP="00E459F5">
            <w:pPr>
              <w:jc w:val="center"/>
              <w:rPr>
                <w:sz w:val="24"/>
                <w:szCs w:val="24"/>
                <w:lang w:eastAsia="uk-UA"/>
              </w:rPr>
            </w:pPr>
            <w:r w:rsidRPr="00251680">
              <w:rPr>
                <w:sz w:val="24"/>
                <w:szCs w:val="24"/>
                <w:lang w:eastAsia="uk-UA"/>
              </w:rPr>
              <w:t>12</w:t>
            </w:r>
          </w:p>
        </w:tc>
        <w:tc>
          <w:tcPr>
            <w:tcW w:w="1560" w:type="pct"/>
            <w:tcBorders>
              <w:top w:val="outset" w:sz="6" w:space="0" w:color="000000"/>
              <w:left w:val="outset" w:sz="6" w:space="0" w:color="000000"/>
              <w:bottom w:val="outset" w:sz="6" w:space="0" w:color="000000"/>
              <w:right w:val="outset" w:sz="6" w:space="0" w:color="000000"/>
            </w:tcBorders>
          </w:tcPr>
          <w:p w:rsidR="00DA02E4" w:rsidRPr="00251680" w:rsidRDefault="00DA02E4" w:rsidP="00D73D1F">
            <w:pPr>
              <w:jc w:val="left"/>
              <w:rPr>
                <w:sz w:val="24"/>
                <w:szCs w:val="24"/>
                <w:lang w:eastAsia="uk-UA"/>
              </w:rPr>
            </w:pPr>
            <w:r w:rsidRPr="00251680">
              <w:rPr>
                <w:sz w:val="24"/>
                <w:szCs w:val="24"/>
                <w:lang w:eastAsia="uk-UA"/>
              </w:rPr>
              <w:t>Перелік підстав для зупинення розгляду документів, поданих для державної реєстрації</w:t>
            </w:r>
          </w:p>
        </w:tc>
        <w:tc>
          <w:tcPr>
            <w:tcW w:w="3263" w:type="pct"/>
            <w:tcBorders>
              <w:top w:val="outset" w:sz="6" w:space="0" w:color="000000"/>
              <w:left w:val="outset" w:sz="6" w:space="0" w:color="000000"/>
              <w:bottom w:val="outset" w:sz="6" w:space="0" w:color="000000"/>
              <w:right w:val="outset" w:sz="6" w:space="0" w:color="000000"/>
            </w:tcBorders>
          </w:tcPr>
          <w:p w:rsidR="00DA02E4" w:rsidRPr="00251680" w:rsidRDefault="00DA02E4" w:rsidP="0052271C">
            <w:pPr>
              <w:tabs>
                <w:tab w:val="left" w:pos="-67"/>
              </w:tabs>
              <w:ind w:firstLine="217"/>
              <w:rPr>
                <w:sz w:val="24"/>
                <w:szCs w:val="24"/>
                <w:lang w:eastAsia="uk-UA"/>
              </w:rPr>
            </w:pPr>
            <w:bookmarkStart w:id="4" w:name="o371"/>
            <w:bookmarkStart w:id="5" w:name="o625"/>
            <w:bookmarkStart w:id="6" w:name="o545"/>
            <w:bookmarkEnd w:id="4"/>
            <w:bookmarkEnd w:id="5"/>
            <w:bookmarkEnd w:id="6"/>
            <w:r w:rsidRPr="00251680">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DA02E4" w:rsidRPr="00251680" w:rsidRDefault="00DA02E4" w:rsidP="0052271C">
            <w:pPr>
              <w:tabs>
                <w:tab w:val="left" w:pos="-67"/>
              </w:tabs>
              <w:ind w:firstLine="217"/>
              <w:rPr>
                <w:sz w:val="24"/>
                <w:szCs w:val="24"/>
                <w:lang w:eastAsia="uk-UA"/>
              </w:rPr>
            </w:pPr>
            <w:r w:rsidRPr="00251680">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DA02E4" w:rsidRPr="00251680" w:rsidRDefault="00DA02E4" w:rsidP="0052271C">
            <w:pPr>
              <w:tabs>
                <w:tab w:val="left" w:pos="-67"/>
              </w:tabs>
              <w:ind w:firstLine="217"/>
              <w:rPr>
                <w:sz w:val="24"/>
                <w:szCs w:val="24"/>
                <w:lang w:eastAsia="uk-UA"/>
              </w:rPr>
            </w:pPr>
            <w:r w:rsidRPr="00251680">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DA02E4" w:rsidRPr="00251680" w:rsidRDefault="00DA02E4" w:rsidP="0052271C">
            <w:pPr>
              <w:tabs>
                <w:tab w:val="left" w:pos="-67"/>
              </w:tabs>
              <w:ind w:firstLine="217"/>
              <w:rPr>
                <w:sz w:val="24"/>
                <w:szCs w:val="24"/>
                <w:lang w:eastAsia="uk-UA"/>
              </w:rPr>
            </w:pPr>
            <w:r w:rsidRPr="00251680">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DA02E4" w:rsidRPr="00251680" w:rsidRDefault="00DA02E4" w:rsidP="0052271C">
            <w:pPr>
              <w:tabs>
                <w:tab w:val="left" w:pos="-67"/>
              </w:tabs>
              <w:ind w:firstLine="217"/>
              <w:rPr>
                <w:sz w:val="24"/>
                <w:szCs w:val="24"/>
                <w:lang w:eastAsia="uk-UA"/>
              </w:rPr>
            </w:pPr>
            <w:r w:rsidRPr="00251680">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DA02E4" w:rsidRPr="00251680" w:rsidRDefault="00DA02E4" w:rsidP="0052271C">
            <w:pPr>
              <w:tabs>
                <w:tab w:val="left" w:pos="-67"/>
              </w:tabs>
              <w:ind w:firstLine="217"/>
              <w:rPr>
                <w:strike/>
                <w:sz w:val="24"/>
                <w:szCs w:val="24"/>
              </w:rPr>
            </w:pPr>
            <w:r w:rsidRPr="00251680">
              <w:rPr>
                <w:sz w:val="24"/>
                <w:szCs w:val="24"/>
                <w:lang w:eastAsia="uk-UA"/>
              </w:rPr>
              <w:t>подання документів з порушенням встановленого законодавством строку для їх подання</w:t>
            </w:r>
          </w:p>
        </w:tc>
      </w:tr>
      <w:tr w:rsidR="00DA02E4" w:rsidRPr="00251680" w:rsidTr="00530F7A">
        <w:tc>
          <w:tcPr>
            <w:tcW w:w="178" w:type="pct"/>
            <w:tcBorders>
              <w:top w:val="outset" w:sz="6" w:space="0" w:color="000000"/>
              <w:left w:val="outset" w:sz="6" w:space="0" w:color="000000"/>
              <w:bottom w:val="outset" w:sz="6" w:space="0" w:color="000000"/>
              <w:right w:val="outset" w:sz="6" w:space="0" w:color="000000"/>
            </w:tcBorders>
          </w:tcPr>
          <w:p w:rsidR="00DA02E4" w:rsidRPr="00251680" w:rsidRDefault="00DA02E4" w:rsidP="00E459F5">
            <w:pPr>
              <w:jc w:val="center"/>
              <w:rPr>
                <w:sz w:val="24"/>
                <w:szCs w:val="24"/>
                <w:lang w:eastAsia="uk-UA"/>
              </w:rPr>
            </w:pPr>
            <w:r w:rsidRPr="00251680">
              <w:rPr>
                <w:sz w:val="24"/>
                <w:szCs w:val="24"/>
                <w:lang w:eastAsia="uk-UA"/>
              </w:rPr>
              <w:t>13</w:t>
            </w:r>
          </w:p>
        </w:tc>
        <w:tc>
          <w:tcPr>
            <w:tcW w:w="1560" w:type="pct"/>
            <w:tcBorders>
              <w:top w:val="outset" w:sz="6" w:space="0" w:color="000000"/>
              <w:left w:val="outset" w:sz="6" w:space="0" w:color="000000"/>
              <w:bottom w:val="outset" w:sz="6" w:space="0" w:color="000000"/>
              <w:right w:val="outset" w:sz="6" w:space="0" w:color="000000"/>
            </w:tcBorders>
          </w:tcPr>
          <w:p w:rsidR="00DA02E4" w:rsidRPr="00251680" w:rsidRDefault="00DA02E4" w:rsidP="00D73D1F">
            <w:pPr>
              <w:jc w:val="left"/>
              <w:rPr>
                <w:sz w:val="24"/>
                <w:szCs w:val="24"/>
                <w:lang w:eastAsia="uk-UA"/>
              </w:rPr>
            </w:pPr>
            <w:r w:rsidRPr="00251680">
              <w:rPr>
                <w:sz w:val="24"/>
                <w:szCs w:val="24"/>
                <w:lang w:eastAsia="uk-UA"/>
              </w:rPr>
              <w:t>Перелік підстав для відмови у державній реєстрації</w:t>
            </w:r>
          </w:p>
        </w:tc>
        <w:tc>
          <w:tcPr>
            <w:tcW w:w="3263" w:type="pct"/>
            <w:tcBorders>
              <w:top w:val="outset" w:sz="6" w:space="0" w:color="000000"/>
              <w:left w:val="outset" w:sz="6" w:space="0" w:color="000000"/>
              <w:bottom w:val="outset" w:sz="6" w:space="0" w:color="000000"/>
              <w:right w:val="outset" w:sz="6" w:space="0" w:color="000000"/>
            </w:tcBorders>
          </w:tcPr>
          <w:p w:rsidR="00DA02E4" w:rsidRPr="00251680" w:rsidRDefault="00DA02E4" w:rsidP="00D73D1F">
            <w:pPr>
              <w:tabs>
                <w:tab w:val="left" w:pos="1565"/>
              </w:tabs>
              <w:ind w:firstLine="217"/>
              <w:rPr>
                <w:sz w:val="24"/>
                <w:szCs w:val="24"/>
                <w:lang w:eastAsia="uk-UA"/>
              </w:rPr>
            </w:pPr>
            <w:r w:rsidRPr="00251680">
              <w:rPr>
                <w:sz w:val="24"/>
                <w:szCs w:val="24"/>
                <w:lang w:eastAsia="uk-UA"/>
              </w:rPr>
              <w:t>Документи подано особою, яка не має на це повноважень;</w:t>
            </w:r>
          </w:p>
          <w:p w:rsidR="00DA02E4" w:rsidRPr="00251680" w:rsidRDefault="00DA02E4" w:rsidP="00D73D1F">
            <w:pPr>
              <w:tabs>
                <w:tab w:val="left" w:pos="1565"/>
              </w:tabs>
              <w:ind w:firstLine="217"/>
              <w:rPr>
                <w:sz w:val="24"/>
                <w:szCs w:val="24"/>
                <w:lang w:eastAsia="uk-UA"/>
              </w:rPr>
            </w:pPr>
            <w:r w:rsidRPr="00251680">
              <w:rPr>
                <w:sz w:val="24"/>
                <w:szCs w:val="24"/>
                <w:lang w:eastAsia="uk-UA"/>
              </w:rPr>
              <w:t xml:space="preserve">у Єдиному державному реєстрі юридичних осіб, фізичних </w:t>
            </w:r>
            <w:r w:rsidRPr="00251680">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DA02E4" w:rsidRPr="00251680" w:rsidRDefault="00DA02E4" w:rsidP="00D73D1F">
            <w:pPr>
              <w:tabs>
                <w:tab w:val="left" w:pos="1565"/>
              </w:tabs>
              <w:ind w:firstLine="217"/>
              <w:rPr>
                <w:sz w:val="24"/>
                <w:szCs w:val="24"/>
                <w:lang w:eastAsia="uk-UA"/>
              </w:rPr>
            </w:pPr>
            <w:r w:rsidRPr="00251680">
              <w:rPr>
                <w:sz w:val="24"/>
                <w:szCs w:val="24"/>
                <w:lang w:eastAsia="uk-UA"/>
              </w:rPr>
              <w:t>не усунуто підстави для зупинення розгляду документів протягом встановленого строку;</w:t>
            </w:r>
          </w:p>
          <w:p w:rsidR="00DA02E4" w:rsidRPr="00251680" w:rsidRDefault="00DA02E4" w:rsidP="00D73D1F">
            <w:pPr>
              <w:tabs>
                <w:tab w:val="left" w:pos="1565"/>
              </w:tabs>
              <w:ind w:firstLine="217"/>
              <w:rPr>
                <w:sz w:val="24"/>
                <w:szCs w:val="24"/>
                <w:lang w:eastAsia="uk-UA"/>
              </w:rPr>
            </w:pPr>
            <w:r w:rsidRPr="00251680">
              <w:rPr>
                <w:sz w:val="24"/>
                <w:szCs w:val="24"/>
                <w:lang w:eastAsia="uk-UA"/>
              </w:rPr>
              <w:t>документи суперечать вимогам Конституції та законів України;</w:t>
            </w:r>
          </w:p>
          <w:p w:rsidR="00DA02E4" w:rsidRPr="00251680" w:rsidRDefault="00DA02E4" w:rsidP="00D96896">
            <w:pPr>
              <w:tabs>
                <w:tab w:val="left" w:pos="1565"/>
              </w:tabs>
              <w:ind w:firstLine="217"/>
              <w:rPr>
                <w:sz w:val="24"/>
                <w:szCs w:val="24"/>
                <w:lang w:eastAsia="uk-UA"/>
              </w:rPr>
            </w:pPr>
            <w:r w:rsidRPr="00251680">
              <w:rPr>
                <w:sz w:val="24"/>
                <w:szCs w:val="24"/>
                <w:lang w:eastAsia="uk-UA"/>
              </w:rPr>
              <w:t>невідповідність найменування вимогам закону</w:t>
            </w:r>
          </w:p>
        </w:tc>
      </w:tr>
      <w:tr w:rsidR="00DA02E4" w:rsidRPr="00251680" w:rsidTr="00530F7A">
        <w:tc>
          <w:tcPr>
            <w:tcW w:w="178" w:type="pct"/>
            <w:tcBorders>
              <w:top w:val="outset" w:sz="6" w:space="0" w:color="000000"/>
              <w:left w:val="outset" w:sz="6" w:space="0" w:color="000000"/>
              <w:bottom w:val="outset" w:sz="6" w:space="0" w:color="000000"/>
              <w:right w:val="outset" w:sz="6" w:space="0" w:color="000000"/>
            </w:tcBorders>
          </w:tcPr>
          <w:p w:rsidR="00DA02E4" w:rsidRPr="00251680" w:rsidRDefault="00DA02E4" w:rsidP="00E459F5">
            <w:pPr>
              <w:jc w:val="center"/>
              <w:rPr>
                <w:sz w:val="24"/>
                <w:szCs w:val="24"/>
                <w:lang w:eastAsia="uk-UA"/>
              </w:rPr>
            </w:pPr>
            <w:r w:rsidRPr="00251680">
              <w:rPr>
                <w:sz w:val="24"/>
                <w:szCs w:val="24"/>
                <w:lang w:eastAsia="uk-UA"/>
              </w:rPr>
              <w:t>14</w:t>
            </w:r>
          </w:p>
        </w:tc>
        <w:tc>
          <w:tcPr>
            <w:tcW w:w="1560" w:type="pct"/>
            <w:tcBorders>
              <w:top w:val="outset" w:sz="6" w:space="0" w:color="000000"/>
              <w:left w:val="outset" w:sz="6" w:space="0" w:color="000000"/>
              <w:bottom w:val="outset" w:sz="6" w:space="0" w:color="000000"/>
              <w:right w:val="outset" w:sz="6" w:space="0" w:color="000000"/>
            </w:tcBorders>
          </w:tcPr>
          <w:p w:rsidR="00DA02E4" w:rsidRPr="00251680" w:rsidRDefault="00DA02E4" w:rsidP="00D73D1F">
            <w:pPr>
              <w:jc w:val="left"/>
              <w:rPr>
                <w:sz w:val="24"/>
                <w:szCs w:val="24"/>
                <w:lang w:eastAsia="uk-UA"/>
              </w:rPr>
            </w:pPr>
            <w:r w:rsidRPr="00251680">
              <w:rPr>
                <w:sz w:val="24"/>
                <w:szCs w:val="24"/>
                <w:lang w:eastAsia="uk-UA"/>
              </w:rPr>
              <w:t>Результат надання адміністративної послуги</w:t>
            </w:r>
          </w:p>
        </w:tc>
        <w:tc>
          <w:tcPr>
            <w:tcW w:w="3263" w:type="pct"/>
            <w:tcBorders>
              <w:top w:val="outset" w:sz="6" w:space="0" w:color="000000"/>
              <w:left w:val="outset" w:sz="6" w:space="0" w:color="000000"/>
              <w:bottom w:val="outset" w:sz="6" w:space="0" w:color="000000"/>
              <w:right w:val="outset" w:sz="6" w:space="0" w:color="000000"/>
            </w:tcBorders>
          </w:tcPr>
          <w:p w:rsidR="00DA02E4" w:rsidRPr="00251680" w:rsidRDefault="00DA02E4" w:rsidP="00F573FB">
            <w:pPr>
              <w:ind w:firstLine="223"/>
              <w:rPr>
                <w:sz w:val="24"/>
                <w:szCs w:val="24"/>
                <w:lang w:eastAsia="uk-UA"/>
              </w:rPr>
            </w:pPr>
            <w:bookmarkStart w:id="7" w:name="o638"/>
            <w:bookmarkEnd w:id="7"/>
            <w:r w:rsidRPr="00251680">
              <w:rPr>
                <w:sz w:val="24"/>
                <w:szCs w:val="24"/>
                <w:lang w:eastAsia="uk-UA"/>
              </w:rPr>
              <w:t>Внесення відповідного запису до Єдиного державного реєстру юридичних осіб, фізичних осіб – підприємців та громадських формувань;</w:t>
            </w:r>
          </w:p>
          <w:p w:rsidR="00DA02E4" w:rsidRPr="00251680" w:rsidRDefault="00DA02E4" w:rsidP="00F573FB">
            <w:pPr>
              <w:ind w:firstLine="223"/>
              <w:rPr>
                <w:sz w:val="24"/>
                <w:szCs w:val="24"/>
                <w:lang w:eastAsia="uk-UA"/>
              </w:rPr>
            </w:pPr>
            <w:r w:rsidRPr="00251680">
              <w:rPr>
                <w:sz w:val="24"/>
                <w:szCs w:val="24"/>
                <w:lang w:eastAsia="uk-UA"/>
              </w:rPr>
              <w:t>виписка з Єдиного державного реєстру юридичних осіб, фізичних осіб – підприємців та громадських формувань– у разі внесення змін до відомостей, що відображаються у виписці;</w:t>
            </w:r>
          </w:p>
          <w:p w:rsidR="00DA02E4" w:rsidRPr="00251680" w:rsidRDefault="00DA02E4" w:rsidP="00F573FB">
            <w:pPr>
              <w:ind w:firstLine="223"/>
              <w:rPr>
                <w:sz w:val="24"/>
                <w:szCs w:val="24"/>
                <w:lang w:eastAsia="uk-UA"/>
              </w:rPr>
            </w:pPr>
            <w:r w:rsidRPr="00251680">
              <w:rPr>
                <w:sz w:val="24"/>
                <w:szCs w:val="24"/>
                <w:lang w:eastAsia="uk-UA"/>
              </w:rPr>
              <w:t>повідомлення про відмову у державній реєстрації із зазначенням виключного переліку підстав для відмови</w:t>
            </w:r>
            <w:ins w:id="8" w:author="Владислав Ашуров" w:date="2018-08-01T13:54:00Z">
              <w:r w:rsidRPr="00482ED0">
                <w:rPr>
                  <w:sz w:val="24"/>
                  <w:szCs w:val="24"/>
                </w:rPr>
                <w:t xml:space="preserve"> та рішення суб’єкта державної реєстрації про відмову у державній реєстрації</w:t>
              </w:r>
            </w:ins>
          </w:p>
        </w:tc>
      </w:tr>
      <w:tr w:rsidR="00DA02E4" w:rsidRPr="00251680" w:rsidTr="00530F7A">
        <w:tc>
          <w:tcPr>
            <w:tcW w:w="178" w:type="pct"/>
            <w:tcBorders>
              <w:top w:val="outset" w:sz="6" w:space="0" w:color="000000"/>
              <w:left w:val="outset" w:sz="6" w:space="0" w:color="000000"/>
              <w:bottom w:val="outset" w:sz="6" w:space="0" w:color="000000"/>
              <w:right w:val="outset" w:sz="6" w:space="0" w:color="000000"/>
            </w:tcBorders>
          </w:tcPr>
          <w:p w:rsidR="00DA02E4" w:rsidRPr="00251680" w:rsidRDefault="00DA02E4" w:rsidP="00E459F5">
            <w:pPr>
              <w:jc w:val="center"/>
              <w:rPr>
                <w:sz w:val="24"/>
                <w:szCs w:val="24"/>
                <w:lang w:eastAsia="uk-UA"/>
              </w:rPr>
            </w:pPr>
            <w:r w:rsidRPr="00251680">
              <w:rPr>
                <w:sz w:val="24"/>
                <w:szCs w:val="24"/>
                <w:lang w:eastAsia="uk-UA"/>
              </w:rPr>
              <w:t>15</w:t>
            </w:r>
          </w:p>
        </w:tc>
        <w:tc>
          <w:tcPr>
            <w:tcW w:w="1560" w:type="pct"/>
            <w:tcBorders>
              <w:top w:val="outset" w:sz="6" w:space="0" w:color="000000"/>
              <w:left w:val="outset" w:sz="6" w:space="0" w:color="000000"/>
              <w:bottom w:val="outset" w:sz="6" w:space="0" w:color="000000"/>
              <w:right w:val="outset" w:sz="6" w:space="0" w:color="000000"/>
            </w:tcBorders>
          </w:tcPr>
          <w:p w:rsidR="00DA02E4" w:rsidRPr="00251680" w:rsidRDefault="00DA02E4" w:rsidP="00D73D1F">
            <w:pPr>
              <w:jc w:val="left"/>
              <w:rPr>
                <w:sz w:val="24"/>
                <w:szCs w:val="24"/>
                <w:lang w:eastAsia="uk-UA"/>
              </w:rPr>
            </w:pPr>
            <w:r w:rsidRPr="00251680">
              <w:rPr>
                <w:sz w:val="24"/>
                <w:szCs w:val="24"/>
                <w:lang w:eastAsia="uk-UA"/>
              </w:rPr>
              <w:t>Способи отримання відповіді (результату)</w:t>
            </w:r>
          </w:p>
        </w:tc>
        <w:tc>
          <w:tcPr>
            <w:tcW w:w="3263" w:type="pct"/>
            <w:tcBorders>
              <w:top w:val="outset" w:sz="6" w:space="0" w:color="000000"/>
              <w:left w:val="outset" w:sz="6" w:space="0" w:color="000000"/>
              <w:bottom w:val="outset" w:sz="6" w:space="0" w:color="000000"/>
              <w:right w:val="outset" w:sz="6" w:space="0" w:color="000000"/>
            </w:tcBorders>
          </w:tcPr>
          <w:p w:rsidR="00DA02E4" w:rsidRPr="00251680" w:rsidRDefault="00DA02E4" w:rsidP="00F2039C">
            <w:pPr>
              <w:pStyle w:val="ListParagraph"/>
              <w:tabs>
                <w:tab w:val="left" w:pos="358"/>
              </w:tabs>
              <w:ind w:left="0" w:firstLine="217"/>
              <w:rPr>
                <w:sz w:val="24"/>
                <w:szCs w:val="24"/>
              </w:rPr>
            </w:pPr>
            <w:r w:rsidRPr="00251680">
              <w:rPr>
                <w:sz w:val="24"/>
                <w:szCs w:val="24"/>
              </w:rPr>
              <w:t xml:space="preserve">Результати надання адміністративної послуги у сфері державної реєстрації (у тому числі виписка з </w:t>
            </w:r>
            <w:r w:rsidRPr="00251680">
              <w:rPr>
                <w:sz w:val="24"/>
                <w:szCs w:val="24"/>
                <w:lang w:eastAsia="uk-UA"/>
              </w:rPr>
              <w:t xml:space="preserve">Єдиного державного реєстру юридичних осіб, фізичних осіб – підприємців та громадських формувань) в електронній формі </w:t>
            </w:r>
            <w:r w:rsidRPr="00251680">
              <w:rPr>
                <w:sz w:val="24"/>
                <w:szCs w:val="24"/>
              </w:rPr>
              <w:t>оприлюднюються на порталі електронних сервісів та доступні для їх пошуку за кодом доступу.</w:t>
            </w:r>
          </w:p>
          <w:p w:rsidR="00DA02E4" w:rsidRPr="00251680" w:rsidRDefault="00DA02E4" w:rsidP="00DD5024">
            <w:pPr>
              <w:pStyle w:val="ListParagraph"/>
              <w:tabs>
                <w:tab w:val="left" w:pos="358"/>
              </w:tabs>
              <w:ind w:left="0" w:firstLine="217"/>
              <w:rPr>
                <w:sz w:val="24"/>
                <w:szCs w:val="24"/>
              </w:rPr>
            </w:pPr>
            <w:r w:rsidRPr="00251680">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DA02E4" w:rsidRPr="00251680" w:rsidRDefault="00DA02E4" w:rsidP="00655B61">
            <w:pPr>
              <w:pStyle w:val="ListParagraph"/>
              <w:tabs>
                <w:tab w:val="left" w:pos="358"/>
              </w:tabs>
              <w:ind w:left="0" w:firstLine="217"/>
              <w:rPr>
                <w:sz w:val="24"/>
                <w:szCs w:val="24"/>
                <w:lang w:eastAsia="uk-UA"/>
              </w:rPr>
            </w:pPr>
            <w:r w:rsidRPr="00251680">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DA02E4" w:rsidRPr="00251680" w:rsidRDefault="00DA02E4" w:rsidP="00F03E60">
      <w:pPr>
        <w:jc w:val="right"/>
        <w:rPr>
          <w:sz w:val="24"/>
          <w:szCs w:val="24"/>
        </w:rPr>
      </w:pPr>
      <w:bookmarkStart w:id="9" w:name="n43"/>
      <w:bookmarkEnd w:id="9"/>
    </w:p>
    <w:p w:rsidR="00DA02E4" w:rsidRDefault="00DA02E4" w:rsidP="00F03E60">
      <w:pPr>
        <w:jc w:val="right"/>
        <w:rPr>
          <w:sz w:val="24"/>
          <w:szCs w:val="24"/>
        </w:rPr>
      </w:pPr>
    </w:p>
    <w:p w:rsidR="00DA02E4" w:rsidRPr="00251680" w:rsidRDefault="00DA02E4" w:rsidP="00F03E60">
      <w:pPr>
        <w:jc w:val="right"/>
        <w:rPr>
          <w:sz w:val="24"/>
          <w:szCs w:val="24"/>
        </w:rPr>
      </w:pPr>
    </w:p>
    <w:tbl>
      <w:tblPr>
        <w:tblW w:w="10323" w:type="dxa"/>
        <w:tblInd w:w="-106" w:type="dxa"/>
        <w:tblLook w:val="00A0"/>
      </w:tblPr>
      <w:tblGrid>
        <w:gridCol w:w="5104"/>
        <w:gridCol w:w="2384"/>
        <w:gridCol w:w="2835"/>
      </w:tblGrid>
      <w:tr w:rsidR="00DA02E4" w:rsidRPr="00251680" w:rsidTr="00530F7A">
        <w:tc>
          <w:tcPr>
            <w:tcW w:w="5104" w:type="dxa"/>
          </w:tcPr>
          <w:p w:rsidR="00DA02E4" w:rsidRPr="002E46AE" w:rsidRDefault="00DA02E4" w:rsidP="00BD06DC">
            <w:pPr>
              <w:rPr>
                <w:b/>
                <w:bCs/>
                <w:sz w:val="24"/>
                <w:szCs w:val="24"/>
                <w:lang w:val="ru-RU"/>
              </w:rPr>
            </w:pPr>
            <w:r w:rsidRPr="002E46AE">
              <w:rPr>
                <w:b/>
                <w:bCs/>
                <w:sz w:val="24"/>
                <w:szCs w:val="24"/>
                <w:lang w:val="ru-RU"/>
              </w:rPr>
              <w:t xml:space="preserve">Директор Департаменту </w:t>
            </w:r>
            <w:r w:rsidRPr="002E46AE">
              <w:rPr>
                <w:b/>
                <w:bCs/>
                <w:sz w:val="24"/>
                <w:szCs w:val="24"/>
              </w:rPr>
              <w:t>приватного права</w:t>
            </w:r>
          </w:p>
        </w:tc>
        <w:tc>
          <w:tcPr>
            <w:tcW w:w="2384" w:type="dxa"/>
          </w:tcPr>
          <w:p w:rsidR="00DA02E4" w:rsidRPr="002E46AE" w:rsidRDefault="00DA02E4" w:rsidP="00BD06DC">
            <w:pPr>
              <w:rPr>
                <w:b/>
                <w:bCs/>
                <w:sz w:val="24"/>
                <w:szCs w:val="24"/>
                <w:lang w:val="ru-RU"/>
              </w:rPr>
            </w:pPr>
          </w:p>
        </w:tc>
        <w:tc>
          <w:tcPr>
            <w:tcW w:w="2835" w:type="dxa"/>
          </w:tcPr>
          <w:p w:rsidR="00DA02E4" w:rsidRPr="002E46AE" w:rsidRDefault="00DA02E4" w:rsidP="002E46AE">
            <w:pPr>
              <w:jc w:val="right"/>
              <w:rPr>
                <w:b/>
                <w:bCs/>
                <w:sz w:val="24"/>
                <w:szCs w:val="24"/>
                <w:lang w:val="ru-RU"/>
              </w:rPr>
            </w:pPr>
            <w:r w:rsidRPr="002E46AE">
              <w:rPr>
                <w:b/>
                <w:bCs/>
                <w:sz w:val="24"/>
                <w:szCs w:val="24"/>
                <w:lang w:val="ru-RU"/>
              </w:rPr>
              <w:t>О.М. Ференс</w:t>
            </w:r>
          </w:p>
        </w:tc>
      </w:tr>
    </w:tbl>
    <w:p w:rsidR="00DA02E4" w:rsidRPr="00251680" w:rsidRDefault="00DA02E4" w:rsidP="0066790F">
      <w:pPr>
        <w:rPr>
          <w:sz w:val="20"/>
          <w:szCs w:val="20"/>
        </w:rPr>
      </w:pPr>
    </w:p>
    <w:p w:rsidR="00DA02E4" w:rsidRPr="00251680" w:rsidRDefault="00DA02E4">
      <w:pPr>
        <w:rPr>
          <w:sz w:val="20"/>
          <w:szCs w:val="20"/>
        </w:rPr>
      </w:pPr>
    </w:p>
    <w:sectPr w:rsidR="00DA02E4" w:rsidRPr="00251680" w:rsidSect="00530F7A">
      <w:headerReference w:type="default" r:id="rId7"/>
      <w:pgSz w:w="11906" w:h="16838"/>
      <w:pgMar w:top="709" w:right="746" w:bottom="850" w:left="1080"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2E4" w:rsidRDefault="00DA02E4">
      <w:r>
        <w:separator/>
      </w:r>
    </w:p>
  </w:endnote>
  <w:endnote w:type="continuationSeparator" w:id="0">
    <w:p w:rsidR="00DA02E4" w:rsidRDefault="00DA02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2E4" w:rsidRDefault="00DA02E4">
      <w:r>
        <w:separator/>
      </w:r>
    </w:p>
  </w:footnote>
  <w:footnote w:type="continuationSeparator" w:id="0">
    <w:p w:rsidR="00DA02E4" w:rsidRDefault="00DA02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2E4" w:rsidRPr="0066790F" w:rsidRDefault="00DA02E4">
    <w:pPr>
      <w:pStyle w:val="Header"/>
      <w:jc w:val="center"/>
      <w:rPr>
        <w:sz w:val="24"/>
        <w:szCs w:val="24"/>
      </w:rPr>
    </w:pPr>
    <w:r w:rsidRPr="0066790F">
      <w:rPr>
        <w:sz w:val="24"/>
        <w:szCs w:val="24"/>
      </w:rPr>
      <w:fldChar w:fldCharType="begin"/>
    </w:r>
    <w:r w:rsidRPr="0066790F">
      <w:rPr>
        <w:sz w:val="24"/>
        <w:szCs w:val="24"/>
      </w:rPr>
      <w:instrText>PAGE   \* MERGEFORMAT</w:instrText>
    </w:r>
    <w:r w:rsidRPr="0066790F">
      <w:rPr>
        <w:sz w:val="24"/>
        <w:szCs w:val="24"/>
      </w:rPr>
      <w:fldChar w:fldCharType="separate"/>
    </w:r>
    <w:r w:rsidRPr="00530F7A">
      <w:rPr>
        <w:noProof/>
        <w:sz w:val="24"/>
        <w:szCs w:val="24"/>
        <w:lang w:val="ru-RU"/>
      </w:rPr>
      <w:t>3</w:t>
    </w:r>
    <w:r w:rsidRPr="0066790F">
      <w:rPr>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10AF8"/>
    <w:rsid w:val="00036A10"/>
    <w:rsid w:val="000603F1"/>
    <w:rsid w:val="00060EF5"/>
    <w:rsid w:val="000A4A69"/>
    <w:rsid w:val="000E1D3F"/>
    <w:rsid w:val="000E1FD6"/>
    <w:rsid w:val="00114F52"/>
    <w:rsid w:val="0012042D"/>
    <w:rsid w:val="00147F54"/>
    <w:rsid w:val="001E702B"/>
    <w:rsid w:val="00251680"/>
    <w:rsid w:val="00270224"/>
    <w:rsid w:val="00291514"/>
    <w:rsid w:val="002E46AE"/>
    <w:rsid w:val="00302FC2"/>
    <w:rsid w:val="003261FE"/>
    <w:rsid w:val="004302D3"/>
    <w:rsid w:val="0044444C"/>
    <w:rsid w:val="00482ED0"/>
    <w:rsid w:val="0052271C"/>
    <w:rsid w:val="00530F7A"/>
    <w:rsid w:val="005316A9"/>
    <w:rsid w:val="005B1DD8"/>
    <w:rsid w:val="00655B61"/>
    <w:rsid w:val="0066790F"/>
    <w:rsid w:val="00690F3A"/>
    <w:rsid w:val="006B256A"/>
    <w:rsid w:val="00757F51"/>
    <w:rsid w:val="007C69F6"/>
    <w:rsid w:val="00806374"/>
    <w:rsid w:val="00815B63"/>
    <w:rsid w:val="009117DA"/>
    <w:rsid w:val="009138D1"/>
    <w:rsid w:val="00931387"/>
    <w:rsid w:val="00992512"/>
    <w:rsid w:val="009A234E"/>
    <w:rsid w:val="009B530F"/>
    <w:rsid w:val="00A06C0A"/>
    <w:rsid w:val="00A54E7E"/>
    <w:rsid w:val="00AA0F82"/>
    <w:rsid w:val="00AF6439"/>
    <w:rsid w:val="00B22FA0"/>
    <w:rsid w:val="00B33B10"/>
    <w:rsid w:val="00B47206"/>
    <w:rsid w:val="00B54254"/>
    <w:rsid w:val="00B93977"/>
    <w:rsid w:val="00B9797E"/>
    <w:rsid w:val="00BA45FF"/>
    <w:rsid w:val="00BB06FD"/>
    <w:rsid w:val="00BC76C7"/>
    <w:rsid w:val="00BD06DC"/>
    <w:rsid w:val="00C0708B"/>
    <w:rsid w:val="00C20784"/>
    <w:rsid w:val="00C26FBF"/>
    <w:rsid w:val="00C61C78"/>
    <w:rsid w:val="00C902E8"/>
    <w:rsid w:val="00C91D3B"/>
    <w:rsid w:val="00D25E09"/>
    <w:rsid w:val="00D73D1F"/>
    <w:rsid w:val="00D96896"/>
    <w:rsid w:val="00DA02E4"/>
    <w:rsid w:val="00DB307C"/>
    <w:rsid w:val="00DC2A9F"/>
    <w:rsid w:val="00DD003D"/>
    <w:rsid w:val="00DD07EE"/>
    <w:rsid w:val="00DD5024"/>
    <w:rsid w:val="00E10A30"/>
    <w:rsid w:val="00E459F5"/>
    <w:rsid w:val="00E9686F"/>
    <w:rsid w:val="00EA07EF"/>
    <w:rsid w:val="00F03964"/>
    <w:rsid w:val="00F03E60"/>
    <w:rsid w:val="00F2039C"/>
    <w:rsid w:val="00F573FB"/>
    <w:rsid w:val="00F6047D"/>
    <w:rsid w:val="00FC6E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60"/>
    <w:pPr>
      <w:jc w:val="both"/>
    </w:pPr>
    <w:rPr>
      <w:rFonts w:ascii="Times New Roman" w:eastAsia="Times New Roman" w:hAnsi="Times New Roman"/>
      <w:sz w:val="28"/>
      <w:szCs w:val="28"/>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pPr>
  </w:style>
  <w:style w:type="paragraph" w:styleId="Header">
    <w:name w:val="header"/>
    <w:basedOn w:val="Normal"/>
    <w:link w:val="HeaderChar"/>
    <w:uiPriority w:val="99"/>
    <w:rsid w:val="00F03E60"/>
    <w:pPr>
      <w:tabs>
        <w:tab w:val="center" w:pos="4819"/>
        <w:tab w:val="right" w:pos="9639"/>
      </w:tabs>
    </w:pPr>
  </w:style>
  <w:style w:type="character" w:customStyle="1" w:styleId="HeaderChar">
    <w:name w:val="Header Char"/>
    <w:basedOn w:val="DefaultParagraphFont"/>
    <w:link w:val="Header"/>
    <w:uiPriority w:val="99"/>
    <w:locked/>
    <w:rsid w:val="00F03E60"/>
    <w:rPr>
      <w:rFonts w:ascii="Times New Roman" w:hAnsi="Times New Roman" w:cs="Times New Roman"/>
      <w:sz w:val="28"/>
      <w:szCs w:val="28"/>
    </w:rPr>
  </w:style>
  <w:style w:type="table" w:styleId="TableGrid">
    <w:name w:val="Table Grid"/>
    <w:basedOn w:val="TableNormal"/>
    <w:uiPriority w:val="99"/>
    <w:rsid w:val="00270224"/>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66790F"/>
    <w:pPr>
      <w:tabs>
        <w:tab w:val="center" w:pos="4819"/>
        <w:tab w:val="right" w:pos="9639"/>
      </w:tabs>
    </w:pPr>
  </w:style>
  <w:style w:type="character" w:customStyle="1" w:styleId="FooterChar">
    <w:name w:val="Footer Char"/>
    <w:basedOn w:val="DefaultParagraphFont"/>
    <w:link w:val="Footer"/>
    <w:uiPriority w:val="99"/>
    <w:locked/>
    <w:rsid w:val="0066790F"/>
    <w:rPr>
      <w:rFonts w:ascii="Times New Roman" w:hAnsi="Times New Roman" w:cs="Times New Roman"/>
      <w:sz w:val="28"/>
      <w:szCs w:val="28"/>
    </w:rPr>
  </w:style>
  <w:style w:type="paragraph" w:styleId="BalloonText">
    <w:name w:val="Balloon Text"/>
    <w:basedOn w:val="Normal"/>
    <w:link w:val="BalloonTextChar"/>
    <w:uiPriority w:val="99"/>
    <w:semiHidden/>
    <w:rsid w:val="0080637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63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725290">
      <w:marLeft w:val="0"/>
      <w:marRight w:val="0"/>
      <w:marTop w:val="0"/>
      <w:marBottom w:val="0"/>
      <w:divBdr>
        <w:top w:val="none" w:sz="0" w:space="0" w:color="auto"/>
        <w:left w:val="none" w:sz="0" w:space="0" w:color="auto"/>
        <w:bottom w:val="none" w:sz="0" w:space="0" w:color="auto"/>
        <w:right w:val="none" w:sz="0" w:space="0" w:color="auto"/>
      </w:divBdr>
    </w:div>
    <w:div w:id="101725291">
      <w:marLeft w:val="0"/>
      <w:marRight w:val="0"/>
      <w:marTop w:val="0"/>
      <w:marBottom w:val="0"/>
      <w:divBdr>
        <w:top w:val="none" w:sz="0" w:space="0" w:color="auto"/>
        <w:left w:val="none" w:sz="0" w:space="0" w:color="auto"/>
        <w:bottom w:val="none" w:sz="0" w:space="0" w:color="auto"/>
        <w:right w:val="none" w:sz="0" w:space="0" w:color="auto"/>
      </w:divBdr>
    </w:div>
    <w:div w:id="101725292">
      <w:marLeft w:val="0"/>
      <w:marRight w:val="0"/>
      <w:marTop w:val="0"/>
      <w:marBottom w:val="0"/>
      <w:divBdr>
        <w:top w:val="none" w:sz="0" w:space="0" w:color="auto"/>
        <w:left w:val="none" w:sz="0" w:space="0" w:color="auto"/>
        <w:bottom w:val="none" w:sz="0" w:space="0" w:color="auto"/>
        <w:right w:val="none" w:sz="0" w:space="0" w:color="auto"/>
      </w:divBdr>
      <w:divsChild>
        <w:div w:id="101725288">
          <w:marLeft w:val="0"/>
          <w:marRight w:val="0"/>
          <w:marTop w:val="100"/>
          <w:marBottom w:val="100"/>
          <w:divBdr>
            <w:top w:val="none" w:sz="0" w:space="0" w:color="auto"/>
            <w:left w:val="none" w:sz="0" w:space="0" w:color="auto"/>
            <w:bottom w:val="none" w:sz="0" w:space="0" w:color="auto"/>
            <w:right w:val="none" w:sz="0" w:space="0" w:color="auto"/>
          </w:divBdr>
          <w:divsChild>
            <w:div w:id="101725289">
              <w:marLeft w:val="0"/>
              <w:marRight w:val="0"/>
              <w:marTop w:val="0"/>
              <w:marBottom w:val="0"/>
              <w:divBdr>
                <w:top w:val="none" w:sz="0" w:space="0" w:color="auto"/>
                <w:left w:val="none" w:sz="0" w:space="0" w:color="auto"/>
                <w:bottom w:val="none" w:sz="0" w:space="0" w:color="auto"/>
                <w:right w:val="none" w:sz="0" w:space="0" w:color="auto"/>
              </w:divBdr>
              <w:divsChild>
                <w:div w:id="101725298">
                  <w:marLeft w:val="0"/>
                  <w:marRight w:val="0"/>
                  <w:marTop w:val="0"/>
                  <w:marBottom w:val="0"/>
                  <w:divBdr>
                    <w:top w:val="none" w:sz="0" w:space="0" w:color="auto"/>
                    <w:left w:val="none" w:sz="0" w:space="0" w:color="auto"/>
                    <w:bottom w:val="none" w:sz="0" w:space="0" w:color="auto"/>
                    <w:right w:val="none" w:sz="0" w:space="0" w:color="auto"/>
                  </w:divBdr>
                  <w:divsChild>
                    <w:div w:id="10172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25294">
      <w:marLeft w:val="0"/>
      <w:marRight w:val="0"/>
      <w:marTop w:val="0"/>
      <w:marBottom w:val="0"/>
      <w:divBdr>
        <w:top w:val="none" w:sz="0" w:space="0" w:color="auto"/>
        <w:left w:val="none" w:sz="0" w:space="0" w:color="auto"/>
        <w:bottom w:val="none" w:sz="0" w:space="0" w:color="auto"/>
        <w:right w:val="none" w:sz="0" w:space="0" w:color="auto"/>
      </w:divBdr>
    </w:div>
    <w:div w:id="101725295">
      <w:marLeft w:val="0"/>
      <w:marRight w:val="0"/>
      <w:marTop w:val="0"/>
      <w:marBottom w:val="0"/>
      <w:divBdr>
        <w:top w:val="none" w:sz="0" w:space="0" w:color="auto"/>
        <w:left w:val="none" w:sz="0" w:space="0" w:color="auto"/>
        <w:bottom w:val="none" w:sz="0" w:space="0" w:color="auto"/>
        <w:right w:val="none" w:sz="0" w:space="0" w:color="auto"/>
      </w:divBdr>
    </w:div>
    <w:div w:id="101725296">
      <w:marLeft w:val="0"/>
      <w:marRight w:val="0"/>
      <w:marTop w:val="0"/>
      <w:marBottom w:val="0"/>
      <w:divBdr>
        <w:top w:val="none" w:sz="0" w:space="0" w:color="auto"/>
        <w:left w:val="none" w:sz="0" w:space="0" w:color="auto"/>
        <w:bottom w:val="none" w:sz="0" w:space="0" w:color="auto"/>
        <w:right w:val="none" w:sz="0" w:space="0" w:color="auto"/>
      </w:divBdr>
    </w:div>
    <w:div w:id="101725297">
      <w:marLeft w:val="0"/>
      <w:marRight w:val="0"/>
      <w:marTop w:val="0"/>
      <w:marBottom w:val="0"/>
      <w:divBdr>
        <w:top w:val="none" w:sz="0" w:space="0" w:color="auto"/>
        <w:left w:val="none" w:sz="0" w:space="0" w:color="auto"/>
        <w:bottom w:val="none" w:sz="0" w:space="0" w:color="auto"/>
        <w:right w:val="none" w:sz="0" w:space="0" w:color="auto"/>
      </w:divBdr>
    </w:div>
    <w:div w:id="1017252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rbuzinka.mk.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1147</Words>
  <Characters>6544</Characters>
  <Application>Microsoft Office Outlook</Application>
  <DocSecurity>0</DocSecurity>
  <Lines>0</Lines>
  <Paragraphs>0</Paragraphs>
  <ScaleCrop>false</ScaleCrop>
  <Company>ЦНАП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Оксана Горбаченко</dc:creator>
  <cp:keywords/>
  <dc:description/>
  <cp:lastModifiedBy>Natalia</cp:lastModifiedBy>
  <cp:revision>3</cp:revision>
  <cp:lastPrinted>2016-07-12T12:45:00Z</cp:lastPrinted>
  <dcterms:created xsi:type="dcterms:W3CDTF">2018-10-11T12:30:00Z</dcterms:created>
  <dcterms:modified xsi:type="dcterms:W3CDTF">2018-10-16T15:52:00Z</dcterms:modified>
</cp:coreProperties>
</file>